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81F74" w14:textId="77777777" w:rsidR="00D75495" w:rsidRDefault="00D75495" w:rsidP="00D75495">
      <w:pPr>
        <w:tabs>
          <w:tab w:val="center" w:pos="4320"/>
          <w:tab w:val="right" w:pos="8640"/>
        </w:tabs>
        <w:jc w:val="center"/>
        <w:rPr>
          <w:rFonts w:asciiTheme="minorHAnsi" w:hAnsiTheme="minorHAnsi"/>
          <w:noProof/>
          <w:lang w:eastAsia="en-AU"/>
        </w:rPr>
      </w:pPr>
    </w:p>
    <w:p w14:paraId="5A2B6F3E" w14:textId="77777777" w:rsidR="00D75495" w:rsidRDefault="00D75495" w:rsidP="00D75495">
      <w:pPr>
        <w:tabs>
          <w:tab w:val="center" w:pos="4320"/>
          <w:tab w:val="right" w:pos="8640"/>
        </w:tabs>
        <w:jc w:val="center"/>
        <w:rPr>
          <w:rFonts w:asciiTheme="minorHAnsi" w:hAnsiTheme="minorHAnsi" w:cstheme="minorBidi"/>
          <w:noProof/>
          <w:sz w:val="22"/>
          <w:szCs w:val="24"/>
          <w:lang w:eastAsia="en-AU"/>
        </w:rPr>
      </w:pPr>
    </w:p>
    <w:p w14:paraId="4F579003" w14:textId="77777777" w:rsidR="00370B76" w:rsidRPr="00F87E6F" w:rsidRDefault="00B36F87" w:rsidP="005975D2">
      <w:pPr>
        <w:pStyle w:val="CoverSub-title"/>
        <w:ind w:left="0"/>
        <w:rPr>
          <w:rFonts w:ascii="Source Sans Pro" w:hAnsi="Source Sans Pro"/>
        </w:rPr>
      </w:pPr>
      <w:r w:rsidRPr="00F87E6F">
        <w:rPr>
          <w:rFonts w:ascii="Source Sans Pro" w:hAnsi="Source Sans Pro"/>
          <w:noProof/>
          <w:lang w:eastAsia="en-AU"/>
        </w:rPr>
        <w:drawing>
          <wp:anchor distT="0" distB="0" distL="114300" distR="114300" simplePos="0" relativeHeight="251658240" behindDoc="1" locked="0" layoutInCell="1" allowOverlap="1" wp14:anchorId="06C14A5F" wp14:editId="404ECEEA">
            <wp:simplePos x="0" y="0"/>
            <wp:positionH relativeFrom="margin">
              <wp:posOffset>-901700</wp:posOffset>
            </wp:positionH>
            <wp:positionV relativeFrom="margin">
              <wp:posOffset>-321310</wp:posOffset>
            </wp:positionV>
            <wp:extent cx="7560000" cy="10693741"/>
            <wp:effectExtent l="0" t="0" r="317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K0049 Report Internal 1.jpg"/>
                    <pic:cNvPicPr/>
                  </pic:nvPicPr>
                  <pic:blipFill>
                    <a:blip r:embed="rId8">
                      <a:extLst>
                        <a:ext uri="{28A0092B-C50C-407E-A947-70E740481C1C}">
                          <a14:useLocalDpi xmlns:a14="http://schemas.microsoft.com/office/drawing/2010/main" val="0"/>
                        </a:ext>
                      </a:extLst>
                    </a:blip>
                    <a:stretch>
                      <a:fillRect/>
                    </a:stretch>
                  </pic:blipFill>
                  <pic:spPr>
                    <a:xfrm>
                      <a:off x="0" y="0"/>
                      <a:ext cx="7560000" cy="10693741"/>
                    </a:xfrm>
                    <a:prstGeom prst="rect">
                      <a:avLst/>
                    </a:prstGeom>
                  </pic:spPr>
                </pic:pic>
              </a:graphicData>
            </a:graphic>
            <wp14:sizeRelH relativeFrom="page">
              <wp14:pctWidth>0</wp14:pctWidth>
            </wp14:sizeRelH>
            <wp14:sizeRelV relativeFrom="page">
              <wp14:pctHeight>0</wp14:pctHeight>
            </wp14:sizeRelV>
          </wp:anchor>
        </w:drawing>
      </w:r>
      <w:r w:rsidR="00E227E6">
        <w:rPr>
          <w:rFonts w:ascii="Calibri Light" w:hAnsi="Calibri Light" w:cs="SourceSansPro-Light"/>
          <w:noProof/>
          <w:color w:val="000000"/>
          <w:sz w:val="20"/>
          <w:szCs w:val="20"/>
          <w:lang w:eastAsia="en-AU"/>
        </w:rPr>
        <mc:AlternateContent>
          <mc:Choice Requires="wps">
            <w:drawing>
              <wp:anchor distT="0" distB="0" distL="114300" distR="114300" simplePos="0" relativeHeight="251660288" behindDoc="0" locked="0" layoutInCell="1" allowOverlap="1" wp14:anchorId="2A64CDE3" wp14:editId="783B4000">
                <wp:simplePos x="0" y="0"/>
                <wp:positionH relativeFrom="column">
                  <wp:posOffset>-357505</wp:posOffset>
                </wp:positionH>
                <wp:positionV relativeFrom="paragraph">
                  <wp:posOffset>4725670</wp:posOffset>
                </wp:positionV>
                <wp:extent cx="5013960" cy="3286125"/>
                <wp:effectExtent l="0" t="0" r="0" b="9525"/>
                <wp:wrapSquare wrapText="bothSides"/>
                <wp:docPr id="29" name="Text Box 29"/>
                <wp:cNvGraphicFramePr/>
                <a:graphic xmlns:a="http://schemas.openxmlformats.org/drawingml/2006/main">
                  <a:graphicData uri="http://schemas.microsoft.com/office/word/2010/wordprocessingShape">
                    <wps:wsp>
                      <wps:cNvSpPr txBox="1"/>
                      <wps:spPr>
                        <a:xfrm>
                          <a:off x="0" y="0"/>
                          <a:ext cx="5013960" cy="328612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p w14:paraId="021EE72F" w14:textId="77777777" w:rsidR="00211D0D" w:rsidRDefault="00211D0D" w:rsidP="00E227E6">
                            <w:pPr>
                              <w:pStyle w:val="MainHeadingCover"/>
                              <w:spacing w:line="240" w:lineRule="auto"/>
                              <w:rPr>
                                <w:sz w:val="24"/>
                                <w:szCs w:val="24"/>
                              </w:rPr>
                            </w:pPr>
                          </w:p>
                          <w:p w14:paraId="7697A2E1" w14:textId="77777777" w:rsidR="00211D0D" w:rsidRPr="00DD2953" w:rsidRDefault="00211D0D" w:rsidP="00E227E6">
                            <w:pPr>
                              <w:pStyle w:val="MainHeadingCover"/>
                              <w:spacing w:line="240" w:lineRule="auto"/>
                              <w:rPr>
                                <w:sz w:val="16"/>
                                <w:szCs w:val="16"/>
                              </w:rPr>
                            </w:pPr>
                          </w:p>
                          <w:p w14:paraId="32508368" w14:textId="77777777" w:rsidR="00211D0D" w:rsidRDefault="00211D0D" w:rsidP="00E227E6">
                            <w:pPr>
                              <w:pStyle w:val="MainHeadingCover"/>
                              <w:spacing w:line="240" w:lineRule="auto"/>
                            </w:pPr>
                            <w:r>
                              <w:t>Medical fee schedule</w:t>
                            </w:r>
                          </w:p>
                          <w:p w14:paraId="55CE0C50" w14:textId="77777777" w:rsidR="00211D0D" w:rsidRPr="00E132D1" w:rsidRDefault="00211D0D" w:rsidP="00E227E6">
                            <w:pPr>
                              <w:pStyle w:val="MainHeadingCover"/>
                              <w:spacing w:line="240" w:lineRule="auto"/>
                              <w:rPr>
                                <w:b/>
                                <w:color w:val="A21C26"/>
                                <w:sz w:val="44"/>
                                <w:szCs w:val="44"/>
                              </w:rPr>
                            </w:pPr>
                            <w:r w:rsidRPr="00E132D1">
                              <w:rPr>
                                <w:b/>
                                <w:color w:val="A21C26"/>
                                <w:sz w:val="44"/>
                                <w:szCs w:val="44"/>
                              </w:rPr>
                              <w:t xml:space="preserve">Permanent Impairment </w:t>
                            </w:r>
                            <w:r>
                              <w:rPr>
                                <w:b/>
                                <w:color w:val="A21C26"/>
                                <w:sz w:val="44"/>
                                <w:szCs w:val="44"/>
                              </w:rPr>
                              <w:t xml:space="preserve">Assessment </w:t>
                            </w:r>
                            <w:r w:rsidRPr="00E132D1">
                              <w:rPr>
                                <w:b/>
                                <w:color w:val="A21C26"/>
                                <w:sz w:val="44"/>
                                <w:szCs w:val="44"/>
                              </w:rPr>
                              <w:t>services</w:t>
                            </w:r>
                          </w:p>
                          <w:p w14:paraId="5CBB499A" w14:textId="77777777" w:rsidR="00211D0D" w:rsidRPr="00071EEA" w:rsidRDefault="00211D0D" w:rsidP="00E227E6">
                            <w:pPr>
                              <w:pStyle w:val="MainHeadingCover"/>
                              <w:spacing w:line="240" w:lineRule="auto"/>
                              <w:rPr>
                                <w:b/>
                                <w:sz w:val="28"/>
                                <w:szCs w:val="28"/>
                              </w:rPr>
                            </w:pPr>
                          </w:p>
                          <w:p w14:paraId="18039268" w14:textId="77777777" w:rsidR="00211D0D" w:rsidRPr="001E594F" w:rsidRDefault="00211D0D" w:rsidP="00E227E6">
                            <w:pPr>
                              <w:pStyle w:val="MainHeadingCover"/>
                              <w:spacing w:line="240" w:lineRule="auto"/>
                              <w:rPr>
                                <w:sz w:val="22"/>
                                <w:szCs w:val="22"/>
                              </w:rPr>
                            </w:pPr>
                            <w:r>
                              <w:rPr>
                                <w:sz w:val="22"/>
                                <w:szCs w:val="22"/>
                              </w:rPr>
                              <w:t>01 July 2023</w:t>
                            </w:r>
                          </w:p>
                          <w:p w14:paraId="5C14641D" w14:textId="77777777" w:rsidR="00211D0D" w:rsidRPr="00AB0F76" w:rsidRDefault="00211D0D" w:rsidP="00E227E6">
                            <w:pPr>
                              <w:pStyle w:val="SubheadingCov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A64CDE3" id="_x0000_t202" coordsize="21600,21600" o:spt="202" path="m,l,21600r21600,l21600,xe">
                <v:stroke joinstyle="miter"/>
                <v:path gradientshapeok="t" o:connecttype="rect"/>
              </v:shapetype>
              <v:shape id="Text Box 29" o:spid="_x0000_s1026" type="#_x0000_t202" style="position:absolute;margin-left:-28.15pt;margin-top:372.1pt;width:394.8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" filled="f" stroked="f">
                <v:textbox>
                  <w:txbxContent>
                    <w:p w14:paraId="021EE72F" w14:textId="77777777" w:rsidR="00211D0D" w:rsidRDefault="00211D0D" w:rsidP="00E227E6">
                      <w:pPr>
                        <w:pStyle w:val="MainHeadingCover"/>
                        <w:spacing w:line="240" w:lineRule="auto"/>
                        <w:rPr>
                          <w:sz w:val="24"/>
                          <w:szCs w:val="24"/>
                        </w:rPr>
                      </w:pPr>
                    </w:p>
                    <w:p w14:paraId="7697A2E1" w14:textId="77777777" w:rsidR="00211D0D" w:rsidRPr="00DD2953" w:rsidRDefault="00211D0D" w:rsidP="00E227E6">
                      <w:pPr>
                        <w:pStyle w:val="MainHeadingCover"/>
                        <w:spacing w:line="240" w:lineRule="auto"/>
                        <w:rPr>
                          <w:sz w:val="16"/>
                          <w:szCs w:val="16"/>
                        </w:rPr>
                      </w:pPr>
                    </w:p>
                    <w:p w14:paraId="32508368" w14:textId="77777777" w:rsidR="00211D0D" w:rsidRDefault="00211D0D" w:rsidP="00E227E6">
                      <w:pPr>
                        <w:pStyle w:val="MainHeadingCover"/>
                        <w:spacing w:line="240" w:lineRule="auto"/>
                      </w:pPr>
                      <w:r>
                        <w:t>Medical fee schedule</w:t>
                      </w:r>
                    </w:p>
                    <w:p w14:paraId="55CE0C50" w14:textId="77777777" w:rsidR="00211D0D" w:rsidRPr="00E132D1" w:rsidRDefault="00211D0D" w:rsidP="00E227E6">
                      <w:pPr>
                        <w:pStyle w:val="MainHeadingCover"/>
                        <w:spacing w:line="240" w:lineRule="auto"/>
                        <w:rPr>
                          <w:b/>
                          <w:color w:val="A21C26"/>
                          <w:sz w:val="44"/>
                          <w:szCs w:val="44"/>
                        </w:rPr>
                      </w:pPr>
                      <w:r w:rsidRPr="00E132D1">
                        <w:rPr>
                          <w:b/>
                          <w:color w:val="A21C26"/>
                          <w:sz w:val="44"/>
                          <w:szCs w:val="44"/>
                        </w:rPr>
                        <w:t xml:space="preserve">Permanent Impairment </w:t>
                      </w:r>
                      <w:r>
                        <w:rPr>
                          <w:b/>
                          <w:color w:val="A21C26"/>
                          <w:sz w:val="44"/>
                          <w:szCs w:val="44"/>
                        </w:rPr>
                        <w:t xml:space="preserve">Assessment </w:t>
                      </w:r>
                      <w:r w:rsidRPr="00E132D1">
                        <w:rPr>
                          <w:b/>
                          <w:color w:val="A21C26"/>
                          <w:sz w:val="44"/>
                          <w:szCs w:val="44"/>
                        </w:rPr>
                        <w:t>services</w:t>
                      </w:r>
                    </w:p>
                    <w:p w14:paraId="5CBB499A" w14:textId="77777777" w:rsidR="00211D0D" w:rsidRPr="00071EEA" w:rsidRDefault="00211D0D" w:rsidP="00E227E6">
                      <w:pPr>
                        <w:pStyle w:val="MainHeadingCover"/>
                        <w:spacing w:line="240" w:lineRule="auto"/>
                        <w:rPr>
                          <w:b/>
                          <w:sz w:val="28"/>
                          <w:szCs w:val="28"/>
                        </w:rPr>
                      </w:pPr>
                    </w:p>
                    <w:p w14:paraId="18039268" w14:textId="77777777" w:rsidR="00211D0D" w:rsidRPr="001E594F" w:rsidRDefault="00211D0D" w:rsidP="00E227E6">
                      <w:pPr>
                        <w:pStyle w:val="MainHeadingCover"/>
                        <w:spacing w:line="240" w:lineRule="auto"/>
                        <w:rPr>
                          <w:sz w:val="22"/>
                          <w:szCs w:val="22"/>
                        </w:rPr>
                      </w:pPr>
                      <w:r>
                        <w:rPr>
                          <w:sz w:val="22"/>
                          <w:szCs w:val="22"/>
                        </w:rPr>
                        <w:t>01 July 2023</w:t>
                      </w:r>
                    </w:p>
                    <w:p w14:paraId="5C14641D" w14:textId="77777777" w:rsidR="00211D0D" w:rsidRPr="00AB0F76" w:rsidRDefault="00211D0D" w:rsidP="00E227E6">
                      <w:pPr>
                        <w:pStyle w:val="SubheadingCover"/>
                      </w:pPr>
                    </w:p>
                  </w:txbxContent>
                </v:textbox>
                <w10:wrap type="square"/>
              </v:shape>
            </w:pict>
          </mc:Fallback>
        </mc:AlternateContent>
      </w:r>
      <w:r w:rsidR="005975D2" w:rsidRPr="00F87E6F">
        <w:rPr>
          <w:rFonts w:ascii="Source Sans Pro" w:hAnsi="Source Sans Pro"/>
        </w:rPr>
        <w:br w:type="page"/>
      </w:r>
    </w:p>
    <w:p w14:paraId="6D3CB1E8" w14:textId="77777777" w:rsidR="00B17CFB" w:rsidRPr="00F87E6F" w:rsidRDefault="00B17CFB" w:rsidP="00F35E61">
      <w:pPr>
        <w:pStyle w:val="Heading2"/>
        <w:sectPr w:rsidR="00B17CFB" w:rsidRPr="00F87E6F" w:rsidSect="00DE710C">
          <w:headerReference w:type="even" r:id="rId9"/>
          <w:headerReference w:type="default" r:id="rId10"/>
          <w:footerReference w:type="even" r:id="rId11"/>
          <w:footerReference w:type="default" r:id="rId12"/>
          <w:headerReference w:type="first" r:id="rId13"/>
          <w:footerReference w:type="first" r:id="rId14"/>
          <w:pgSz w:w="11901" w:h="16840" w:code="9"/>
          <w:pgMar w:top="238" w:right="851" w:bottom="1200" w:left="1418" w:header="992" w:footer="709" w:gutter="0"/>
          <w:cols w:space="708"/>
          <w:titlePg/>
        </w:sectPr>
      </w:pPr>
    </w:p>
    <w:p w14:paraId="513B02B4" w14:textId="77777777" w:rsidR="00D742E8" w:rsidRDefault="00B36F87" w:rsidP="0001725F">
      <w:pPr>
        <w:rPr>
          <w:noProof/>
        </w:rPr>
      </w:pPr>
      <w:r w:rsidRPr="00F87E6F">
        <w:rPr>
          <w:rFonts w:ascii="Source Sans Pro" w:hAnsi="Source Sans Pro"/>
          <w:b/>
          <w:sz w:val="32"/>
          <w:szCs w:val="32"/>
        </w:rPr>
        <w:lastRenderedPageBreak/>
        <w:t>Contents</w:t>
      </w:r>
      <w:r>
        <w:rPr>
          <w:rFonts w:ascii="Source Sans Pro" w:hAnsi="Source Sans Pro"/>
          <w:sz w:val="32"/>
          <w:szCs w:val="32"/>
        </w:rPr>
        <w:fldChar w:fldCharType="begin"/>
      </w:r>
      <w:r w:rsidR="0001725F">
        <w:rPr>
          <w:rFonts w:ascii="Source Sans Pro" w:hAnsi="Source Sans Pro"/>
          <w:sz w:val="32"/>
          <w:szCs w:val="32"/>
        </w:rPr>
        <w:instrText xml:space="preserve"> TOC \h \z \t "Heading 1,1,Heading 2,2,Style Heading 1 + 12 pt,1,Style Heading 1 + Kern at 18 pt,1,Style Heading 2 + 10 pt,2,Style Heading 1 + 11 pt,1,Style Heading 1 + 11 pt1,1,Head 2,3" </w:instrText>
      </w:r>
      <w:r>
        <w:rPr>
          <w:rFonts w:ascii="Source Sans Pro" w:hAnsi="Source Sans Pro"/>
          <w:sz w:val="32"/>
          <w:szCs w:val="32"/>
        </w:rPr>
        <w:fldChar w:fldCharType="separate"/>
      </w:r>
    </w:p>
    <w:p w14:paraId="5FE39924" w14:textId="7162AEAB" w:rsidR="00D742E8" w:rsidRDefault="007C0ABE">
      <w:pPr>
        <w:pStyle w:val="TOC1"/>
        <w:rPr>
          <w:rFonts w:asciiTheme="minorHAnsi" w:eastAsiaTheme="minorEastAsia" w:hAnsiTheme="minorHAnsi" w:cstheme="minorBidi"/>
          <w:b w:val="0"/>
          <w:noProof/>
          <w:szCs w:val="22"/>
          <w:lang w:eastAsia="en-AU"/>
        </w:rPr>
      </w:pPr>
      <w:hyperlink w:anchor="_Toc138082013" w:history="1">
        <w:r w:rsidR="00D742E8" w:rsidRPr="00206943">
          <w:rPr>
            <w:rStyle w:val="Hyperlink"/>
            <w:noProof/>
          </w:rPr>
          <w:t>How to use this fee schedule</w:t>
        </w:r>
        <w:r w:rsidR="00D742E8">
          <w:rPr>
            <w:noProof/>
            <w:webHidden/>
          </w:rPr>
          <w:tab/>
        </w:r>
        <w:r w:rsidR="00D742E8">
          <w:rPr>
            <w:noProof/>
            <w:webHidden/>
          </w:rPr>
          <w:fldChar w:fldCharType="begin"/>
        </w:r>
        <w:r w:rsidR="00D742E8">
          <w:rPr>
            <w:noProof/>
            <w:webHidden/>
          </w:rPr>
          <w:instrText xml:space="preserve"> PAGEREF _Toc138082013 \h </w:instrText>
        </w:r>
        <w:r w:rsidR="00D742E8">
          <w:rPr>
            <w:noProof/>
            <w:webHidden/>
          </w:rPr>
        </w:r>
        <w:r w:rsidR="00D742E8">
          <w:rPr>
            <w:noProof/>
            <w:webHidden/>
          </w:rPr>
          <w:fldChar w:fldCharType="separate"/>
        </w:r>
        <w:r>
          <w:rPr>
            <w:noProof/>
            <w:webHidden/>
          </w:rPr>
          <w:t>3</w:t>
        </w:r>
        <w:r w:rsidR="00D742E8">
          <w:rPr>
            <w:noProof/>
            <w:webHidden/>
          </w:rPr>
          <w:fldChar w:fldCharType="end"/>
        </w:r>
      </w:hyperlink>
    </w:p>
    <w:p w14:paraId="3976ED8B" w14:textId="692FEFAC" w:rsidR="00D742E8" w:rsidRDefault="007C0ABE">
      <w:pPr>
        <w:pStyle w:val="TOC1"/>
        <w:rPr>
          <w:rFonts w:asciiTheme="minorHAnsi" w:eastAsiaTheme="minorEastAsia" w:hAnsiTheme="minorHAnsi" w:cstheme="minorBidi"/>
          <w:b w:val="0"/>
          <w:noProof/>
          <w:szCs w:val="22"/>
          <w:lang w:eastAsia="en-AU"/>
        </w:rPr>
      </w:pPr>
      <w:hyperlink w:anchor="_Toc138082014" w:history="1">
        <w:r w:rsidR="00D742E8" w:rsidRPr="00206943">
          <w:rPr>
            <w:rStyle w:val="Hyperlink"/>
            <w:noProof/>
          </w:rPr>
          <w:t>ReturnToWorkSA’s expectations</w:t>
        </w:r>
        <w:r w:rsidR="00D742E8">
          <w:rPr>
            <w:noProof/>
            <w:webHidden/>
          </w:rPr>
          <w:tab/>
        </w:r>
        <w:r w:rsidR="00D742E8">
          <w:rPr>
            <w:noProof/>
            <w:webHidden/>
          </w:rPr>
          <w:fldChar w:fldCharType="begin"/>
        </w:r>
        <w:r w:rsidR="00D742E8">
          <w:rPr>
            <w:noProof/>
            <w:webHidden/>
          </w:rPr>
          <w:instrText xml:space="preserve"> PAGEREF _Toc138082014 \h </w:instrText>
        </w:r>
        <w:r w:rsidR="00D742E8">
          <w:rPr>
            <w:noProof/>
            <w:webHidden/>
          </w:rPr>
        </w:r>
        <w:r w:rsidR="00D742E8">
          <w:rPr>
            <w:noProof/>
            <w:webHidden/>
          </w:rPr>
          <w:fldChar w:fldCharType="separate"/>
        </w:r>
        <w:r>
          <w:rPr>
            <w:noProof/>
            <w:webHidden/>
          </w:rPr>
          <w:t>3</w:t>
        </w:r>
        <w:r w:rsidR="00D742E8">
          <w:rPr>
            <w:noProof/>
            <w:webHidden/>
          </w:rPr>
          <w:fldChar w:fldCharType="end"/>
        </w:r>
      </w:hyperlink>
    </w:p>
    <w:p w14:paraId="2283C3D1" w14:textId="01E274D7" w:rsidR="00D742E8" w:rsidRDefault="007C0ABE">
      <w:pPr>
        <w:pStyle w:val="TOC1"/>
        <w:rPr>
          <w:rFonts w:asciiTheme="minorHAnsi" w:eastAsiaTheme="minorEastAsia" w:hAnsiTheme="minorHAnsi" w:cstheme="minorBidi"/>
          <w:b w:val="0"/>
          <w:noProof/>
          <w:szCs w:val="22"/>
          <w:lang w:eastAsia="en-AU"/>
        </w:rPr>
      </w:pPr>
      <w:hyperlink w:anchor="_Toc138082015" w:history="1">
        <w:r w:rsidR="00D742E8" w:rsidRPr="00206943">
          <w:rPr>
            <w:rStyle w:val="Hyperlink"/>
            <w:noProof/>
          </w:rPr>
          <w:t>Permanent impairment assessment services</w:t>
        </w:r>
        <w:r w:rsidR="00D742E8">
          <w:rPr>
            <w:noProof/>
            <w:webHidden/>
          </w:rPr>
          <w:tab/>
        </w:r>
        <w:r w:rsidR="00D742E8">
          <w:rPr>
            <w:noProof/>
            <w:webHidden/>
          </w:rPr>
          <w:fldChar w:fldCharType="begin"/>
        </w:r>
        <w:r w:rsidR="00D742E8">
          <w:rPr>
            <w:noProof/>
            <w:webHidden/>
          </w:rPr>
          <w:instrText xml:space="preserve"> PAGEREF _Toc138082015 \h </w:instrText>
        </w:r>
        <w:r w:rsidR="00D742E8">
          <w:rPr>
            <w:noProof/>
            <w:webHidden/>
          </w:rPr>
        </w:r>
        <w:r w:rsidR="00D742E8">
          <w:rPr>
            <w:noProof/>
            <w:webHidden/>
          </w:rPr>
          <w:fldChar w:fldCharType="separate"/>
        </w:r>
        <w:r>
          <w:rPr>
            <w:noProof/>
            <w:webHidden/>
          </w:rPr>
          <w:t>4</w:t>
        </w:r>
        <w:r w:rsidR="00D742E8">
          <w:rPr>
            <w:noProof/>
            <w:webHidden/>
          </w:rPr>
          <w:fldChar w:fldCharType="end"/>
        </w:r>
      </w:hyperlink>
    </w:p>
    <w:p w14:paraId="33FBE5FE" w14:textId="5C74110B" w:rsidR="00D742E8" w:rsidRDefault="007C0ABE">
      <w:pPr>
        <w:pStyle w:val="TOC1"/>
        <w:rPr>
          <w:rFonts w:asciiTheme="minorHAnsi" w:eastAsiaTheme="minorEastAsia" w:hAnsiTheme="minorHAnsi" w:cstheme="minorBidi"/>
          <w:b w:val="0"/>
          <w:noProof/>
          <w:szCs w:val="22"/>
          <w:lang w:eastAsia="en-AU"/>
        </w:rPr>
      </w:pPr>
      <w:hyperlink w:anchor="_Toc138082016" w:history="1">
        <w:r w:rsidR="00D742E8" w:rsidRPr="00206943">
          <w:rPr>
            <w:rStyle w:val="Hyperlink"/>
            <w:noProof/>
          </w:rPr>
          <w:t>Determining assessment complexity and report fee</w:t>
        </w:r>
        <w:r w:rsidR="00D742E8">
          <w:rPr>
            <w:noProof/>
            <w:webHidden/>
          </w:rPr>
          <w:tab/>
        </w:r>
        <w:r w:rsidR="00D742E8">
          <w:rPr>
            <w:noProof/>
            <w:webHidden/>
          </w:rPr>
          <w:fldChar w:fldCharType="begin"/>
        </w:r>
        <w:r w:rsidR="00D742E8">
          <w:rPr>
            <w:noProof/>
            <w:webHidden/>
          </w:rPr>
          <w:instrText xml:space="preserve"> PAGEREF _Toc138082016 \h </w:instrText>
        </w:r>
        <w:r w:rsidR="00D742E8">
          <w:rPr>
            <w:noProof/>
            <w:webHidden/>
          </w:rPr>
        </w:r>
        <w:r w:rsidR="00D742E8">
          <w:rPr>
            <w:noProof/>
            <w:webHidden/>
          </w:rPr>
          <w:fldChar w:fldCharType="separate"/>
        </w:r>
        <w:r>
          <w:rPr>
            <w:noProof/>
            <w:webHidden/>
          </w:rPr>
          <w:t>4</w:t>
        </w:r>
        <w:r w:rsidR="00D742E8">
          <w:rPr>
            <w:noProof/>
            <w:webHidden/>
          </w:rPr>
          <w:fldChar w:fldCharType="end"/>
        </w:r>
      </w:hyperlink>
    </w:p>
    <w:p w14:paraId="61B31C89" w14:textId="0DCB35FA" w:rsidR="00D742E8" w:rsidRDefault="007C0ABE">
      <w:pPr>
        <w:pStyle w:val="TOC3"/>
        <w:rPr>
          <w:rFonts w:asciiTheme="minorHAnsi" w:eastAsiaTheme="minorEastAsia" w:hAnsiTheme="minorHAnsi" w:cstheme="minorBidi"/>
          <w:noProof/>
          <w:sz w:val="22"/>
          <w:szCs w:val="22"/>
          <w:lang w:eastAsia="en-AU"/>
        </w:rPr>
      </w:pPr>
      <w:hyperlink w:anchor="_Toc138082017" w:history="1">
        <w:r w:rsidR="00D742E8" w:rsidRPr="00206943">
          <w:rPr>
            <w:rStyle w:val="Hyperlink"/>
            <w:noProof/>
          </w:rPr>
          <w:t>Permanent impairment assessor - standard report</w:t>
        </w:r>
        <w:r w:rsidR="00D742E8">
          <w:rPr>
            <w:noProof/>
            <w:webHidden/>
          </w:rPr>
          <w:tab/>
        </w:r>
        <w:r w:rsidR="00D742E8">
          <w:rPr>
            <w:noProof/>
            <w:webHidden/>
          </w:rPr>
          <w:fldChar w:fldCharType="begin"/>
        </w:r>
        <w:r w:rsidR="00D742E8">
          <w:rPr>
            <w:noProof/>
            <w:webHidden/>
          </w:rPr>
          <w:instrText xml:space="preserve"> PAGEREF _Toc138082017 \h </w:instrText>
        </w:r>
        <w:r w:rsidR="00D742E8">
          <w:rPr>
            <w:noProof/>
            <w:webHidden/>
          </w:rPr>
        </w:r>
        <w:r w:rsidR="00D742E8">
          <w:rPr>
            <w:noProof/>
            <w:webHidden/>
          </w:rPr>
          <w:fldChar w:fldCharType="separate"/>
        </w:r>
        <w:r>
          <w:rPr>
            <w:noProof/>
            <w:webHidden/>
          </w:rPr>
          <w:t>5</w:t>
        </w:r>
        <w:r w:rsidR="00D742E8">
          <w:rPr>
            <w:noProof/>
            <w:webHidden/>
          </w:rPr>
          <w:fldChar w:fldCharType="end"/>
        </w:r>
      </w:hyperlink>
    </w:p>
    <w:p w14:paraId="2F5A96C0" w14:textId="55158A74" w:rsidR="00D742E8" w:rsidRDefault="007C0ABE">
      <w:pPr>
        <w:pStyle w:val="TOC3"/>
        <w:rPr>
          <w:rFonts w:asciiTheme="minorHAnsi" w:eastAsiaTheme="minorEastAsia" w:hAnsiTheme="minorHAnsi" w:cstheme="minorBidi"/>
          <w:noProof/>
          <w:sz w:val="22"/>
          <w:szCs w:val="22"/>
          <w:lang w:eastAsia="en-AU"/>
        </w:rPr>
      </w:pPr>
      <w:hyperlink w:anchor="_Toc138082018" w:history="1">
        <w:r w:rsidR="00D742E8" w:rsidRPr="00206943">
          <w:rPr>
            <w:rStyle w:val="Hyperlink"/>
            <w:noProof/>
          </w:rPr>
          <w:t>Permanent impairment assessor - moderately complex report</w:t>
        </w:r>
        <w:r w:rsidR="00D742E8">
          <w:rPr>
            <w:noProof/>
            <w:webHidden/>
          </w:rPr>
          <w:tab/>
        </w:r>
        <w:r w:rsidR="00D742E8">
          <w:rPr>
            <w:noProof/>
            <w:webHidden/>
          </w:rPr>
          <w:fldChar w:fldCharType="begin"/>
        </w:r>
        <w:r w:rsidR="00D742E8">
          <w:rPr>
            <w:noProof/>
            <w:webHidden/>
          </w:rPr>
          <w:instrText xml:space="preserve"> PAGEREF _Toc138082018 \h </w:instrText>
        </w:r>
        <w:r w:rsidR="00D742E8">
          <w:rPr>
            <w:noProof/>
            <w:webHidden/>
          </w:rPr>
        </w:r>
        <w:r w:rsidR="00D742E8">
          <w:rPr>
            <w:noProof/>
            <w:webHidden/>
          </w:rPr>
          <w:fldChar w:fldCharType="separate"/>
        </w:r>
        <w:r>
          <w:rPr>
            <w:noProof/>
            <w:webHidden/>
          </w:rPr>
          <w:t>5</w:t>
        </w:r>
        <w:r w:rsidR="00D742E8">
          <w:rPr>
            <w:noProof/>
            <w:webHidden/>
          </w:rPr>
          <w:fldChar w:fldCharType="end"/>
        </w:r>
      </w:hyperlink>
    </w:p>
    <w:p w14:paraId="41561B91" w14:textId="1BB8837F" w:rsidR="00D742E8" w:rsidRDefault="007C0ABE">
      <w:pPr>
        <w:pStyle w:val="TOC3"/>
        <w:rPr>
          <w:rFonts w:asciiTheme="minorHAnsi" w:eastAsiaTheme="minorEastAsia" w:hAnsiTheme="minorHAnsi" w:cstheme="minorBidi"/>
          <w:noProof/>
          <w:sz w:val="22"/>
          <w:szCs w:val="22"/>
          <w:lang w:eastAsia="en-AU"/>
        </w:rPr>
      </w:pPr>
      <w:hyperlink w:anchor="_Toc138082019" w:history="1">
        <w:r w:rsidR="00D742E8" w:rsidRPr="00206943">
          <w:rPr>
            <w:rStyle w:val="Hyperlink"/>
            <w:noProof/>
          </w:rPr>
          <w:t>Permanent impairment assessor - complex report</w:t>
        </w:r>
        <w:r w:rsidR="00D742E8">
          <w:rPr>
            <w:noProof/>
            <w:webHidden/>
          </w:rPr>
          <w:tab/>
        </w:r>
        <w:r w:rsidR="00D742E8">
          <w:rPr>
            <w:noProof/>
            <w:webHidden/>
          </w:rPr>
          <w:fldChar w:fldCharType="begin"/>
        </w:r>
        <w:r w:rsidR="00D742E8">
          <w:rPr>
            <w:noProof/>
            <w:webHidden/>
          </w:rPr>
          <w:instrText xml:space="preserve"> PAGEREF _Toc138082019 \h </w:instrText>
        </w:r>
        <w:r w:rsidR="00D742E8">
          <w:rPr>
            <w:noProof/>
            <w:webHidden/>
          </w:rPr>
        </w:r>
        <w:r w:rsidR="00D742E8">
          <w:rPr>
            <w:noProof/>
            <w:webHidden/>
          </w:rPr>
          <w:fldChar w:fldCharType="separate"/>
        </w:r>
        <w:r>
          <w:rPr>
            <w:noProof/>
            <w:webHidden/>
          </w:rPr>
          <w:t>6</w:t>
        </w:r>
        <w:r w:rsidR="00D742E8">
          <w:rPr>
            <w:noProof/>
            <w:webHidden/>
          </w:rPr>
          <w:fldChar w:fldCharType="end"/>
        </w:r>
      </w:hyperlink>
    </w:p>
    <w:p w14:paraId="1F6C5F05" w14:textId="68C8F740" w:rsidR="00D742E8" w:rsidRDefault="007C0ABE">
      <w:pPr>
        <w:pStyle w:val="TOC3"/>
        <w:rPr>
          <w:rFonts w:asciiTheme="minorHAnsi" w:eastAsiaTheme="minorEastAsia" w:hAnsiTheme="minorHAnsi" w:cstheme="minorBidi"/>
          <w:noProof/>
          <w:sz w:val="22"/>
          <w:szCs w:val="22"/>
          <w:lang w:eastAsia="en-AU"/>
        </w:rPr>
      </w:pPr>
      <w:hyperlink w:anchor="_Toc138082020" w:history="1">
        <w:r w:rsidR="00D742E8" w:rsidRPr="00206943">
          <w:rPr>
            <w:rStyle w:val="Hyperlink"/>
            <w:noProof/>
          </w:rPr>
          <w:t>Permanent impairment assessor - very complex report</w:t>
        </w:r>
        <w:r w:rsidR="00D742E8">
          <w:rPr>
            <w:noProof/>
            <w:webHidden/>
          </w:rPr>
          <w:tab/>
        </w:r>
        <w:r w:rsidR="00D742E8">
          <w:rPr>
            <w:noProof/>
            <w:webHidden/>
          </w:rPr>
          <w:fldChar w:fldCharType="begin"/>
        </w:r>
        <w:r w:rsidR="00D742E8">
          <w:rPr>
            <w:noProof/>
            <w:webHidden/>
          </w:rPr>
          <w:instrText xml:space="preserve"> PAGEREF _Toc138082020 \h </w:instrText>
        </w:r>
        <w:r w:rsidR="00D742E8">
          <w:rPr>
            <w:noProof/>
            <w:webHidden/>
          </w:rPr>
        </w:r>
        <w:r w:rsidR="00D742E8">
          <w:rPr>
            <w:noProof/>
            <w:webHidden/>
          </w:rPr>
          <w:fldChar w:fldCharType="separate"/>
        </w:r>
        <w:r>
          <w:rPr>
            <w:noProof/>
            <w:webHidden/>
          </w:rPr>
          <w:t>7</w:t>
        </w:r>
        <w:r w:rsidR="00D742E8">
          <w:rPr>
            <w:noProof/>
            <w:webHidden/>
          </w:rPr>
          <w:fldChar w:fldCharType="end"/>
        </w:r>
      </w:hyperlink>
    </w:p>
    <w:p w14:paraId="1B861863" w14:textId="3946C4CC" w:rsidR="00D742E8" w:rsidRDefault="007C0ABE">
      <w:pPr>
        <w:pStyle w:val="TOC3"/>
        <w:rPr>
          <w:rFonts w:asciiTheme="minorHAnsi" w:eastAsiaTheme="minorEastAsia" w:hAnsiTheme="minorHAnsi" w:cstheme="minorBidi"/>
          <w:noProof/>
          <w:sz w:val="22"/>
          <w:szCs w:val="22"/>
          <w:lang w:eastAsia="en-AU"/>
        </w:rPr>
      </w:pPr>
      <w:hyperlink w:anchor="_Toc138082021" w:history="1">
        <w:r w:rsidR="00D742E8" w:rsidRPr="00206943">
          <w:rPr>
            <w:rStyle w:val="Hyperlink"/>
            <w:noProof/>
          </w:rPr>
          <w:t>Permanent impairment assessor - highly complex report</w:t>
        </w:r>
        <w:r w:rsidR="00D742E8">
          <w:rPr>
            <w:noProof/>
            <w:webHidden/>
          </w:rPr>
          <w:tab/>
        </w:r>
        <w:r w:rsidR="00D742E8">
          <w:rPr>
            <w:noProof/>
            <w:webHidden/>
          </w:rPr>
          <w:fldChar w:fldCharType="begin"/>
        </w:r>
        <w:r w:rsidR="00D742E8">
          <w:rPr>
            <w:noProof/>
            <w:webHidden/>
          </w:rPr>
          <w:instrText xml:space="preserve"> PAGEREF _Toc138082021 \h </w:instrText>
        </w:r>
        <w:r w:rsidR="00D742E8">
          <w:rPr>
            <w:noProof/>
            <w:webHidden/>
          </w:rPr>
        </w:r>
        <w:r w:rsidR="00D742E8">
          <w:rPr>
            <w:noProof/>
            <w:webHidden/>
          </w:rPr>
          <w:fldChar w:fldCharType="separate"/>
        </w:r>
        <w:r>
          <w:rPr>
            <w:noProof/>
            <w:webHidden/>
          </w:rPr>
          <w:t>8</w:t>
        </w:r>
        <w:r w:rsidR="00D742E8">
          <w:rPr>
            <w:noProof/>
            <w:webHidden/>
          </w:rPr>
          <w:fldChar w:fldCharType="end"/>
        </w:r>
      </w:hyperlink>
    </w:p>
    <w:p w14:paraId="02625214" w14:textId="5DE69861" w:rsidR="00D742E8" w:rsidRDefault="007C0ABE">
      <w:pPr>
        <w:pStyle w:val="TOC3"/>
        <w:rPr>
          <w:rFonts w:asciiTheme="minorHAnsi" w:eastAsiaTheme="minorEastAsia" w:hAnsiTheme="minorHAnsi" w:cstheme="minorBidi"/>
          <w:noProof/>
          <w:sz w:val="22"/>
          <w:szCs w:val="22"/>
          <w:lang w:eastAsia="en-AU"/>
        </w:rPr>
      </w:pPr>
      <w:hyperlink w:anchor="_Toc138082022" w:history="1">
        <w:r w:rsidR="00D742E8" w:rsidRPr="00206943">
          <w:rPr>
            <w:rStyle w:val="Hyperlink"/>
            <w:noProof/>
          </w:rPr>
          <w:t>Permanent impairment assessor - ENT report</w:t>
        </w:r>
        <w:r w:rsidR="00D742E8">
          <w:rPr>
            <w:noProof/>
            <w:webHidden/>
          </w:rPr>
          <w:tab/>
        </w:r>
        <w:r w:rsidR="00D742E8">
          <w:rPr>
            <w:noProof/>
            <w:webHidden/>
          </w:rPr>
          <w:fldChar w:fldCharType="begin"/>
        </w:r>
        <w:r w:rsidR="00D742E8">
          <w:rPr>
            <w:noProof/>
            <w:webHidden/>
          </w:rPr>
          <w:instrText xml:space="preserve"> PAGEREF _Toc138082022 \h </w:instrText>
        </w:r>
        <w:r w:rsidR="00D742E8">
          <w:rPr>
            <w:noProof/>
            <w:webHidden/>
          </w:rPr>
        </w:r>
        <w:r w:rsidR="00D742E8">
          <w:rPr>
            <w:noProof/>
            <w:webHidden/>
          </w:rPr>
          <w:fldChar w:fldCharType="separate"/>
        </w:r>
        <w:r>
          <w:rPr>
            <w:noProof/>
            <w:webHidden/>
          </w:rPr>
          <w:t>9</w:t>
        </w:r>
        <w:r w:rsidR="00D742E8">
          <w:rPr>
            <w:noProof/>
            <w:webHidden/>
          </w:rPr>
          <w:fldChar w:fldCharType="end"/>
        </w:r>
      </w:hyperlink>
    </w:p>
    <w:p w14:paraId="10F38104" w14:textId="672D8696" w:rsidR="00D742E8" w:rsidRDefault="007C0ABE">
      <w:pPr>
        <w:pStyle w:val="TOC3"/>
        <w:rPr>
          <w:rFonts w:asciiTheme="minorHAnsi" w:eastAsiaTheme="minorEastAsia" w:hAnsiTheme="minorHAnsi" w:cstheme="minorBidi"/>
          <w:noProof/>
          <w:sz w:val="22"/>
          <w:szCs w:val="22"/>
          <w:lang w:eastAsia="en-AU"/>
        </w:rPr>
      </w:pPr>
      <w:hyperlink w:anchor="_Toc138082023" w:history="1">
        <w:r w:rsidR="00D742E8" w:rsidRPr="00206943">
          <w:rPr>
            <w:rStyle w:val="Hyperlink"/>
            <w:noProof/>
          </w:rPr>
          <w:t>Permanent impairment assessor - standard report where an examination is conducted with the assistance of an interpreter</w:t>
        </w:r>
        <w:r w:rsidR="00D742E8">
          <w:rPr>
            <w:noProof/>
            <w:webHidden/>
          </w:rPr>
          <w:tab/>
        </w:r>
        <w:r w:rsidR="00D742E8">
          <w:rPr>
            <w:noProof/>
            <w:webHidden/>
          </w:rPr>
          <w:fldChar w:fldCharType="begin"/>
        </w:r>
        <w:r w:rsidR="00D742E8">
          <w:rPr>
            <w:noProof/>
            <w:webHidden/>
          </w:rPr>
          <w:instrText xml:space="preserve"> PAGEREF _Toc138082023 \h </w:instrText>
        </w:r>
        <w:r w:rsidR="00D742E8">
          <w:rPr>
            <w:noProof/>
            <w:webHidden/>
          </w:rPr>
        </w:r>
        <w:r w:rsidR="00D742E8">
          <w:rPr>
            <w:noProof/>
            <w:webHidden/>
          </w:rPr>
          <w:fldChar w:fldCharType="separate"/>
        </w:r>
        <w:r>
          <w:rPr>
            <w:noProof/>
            <w:webHidden/>
          </w:rPr>
          <w:t>9</w:t>
        </w:r>
        <w:r w:rsidR="00D742E8">
          <w:rPr>
            <w:noProof/>
            <w:webHidden/>
          </w:rPr>
          <w:fldChar w:fldCharType="end"/>
        </w:r>
      </w:hyperlink>
    </w:p>
    <w:p w14:paraId="68A92F53" w14:textId="53770A79" w:rsidR="00D742E8" w:rsidRDefault="007C0ABE">
      <w:pPr>
        <w:pStyle w:val="TOC3"/>
        <w:rPr>
          <w:rFonts w:asciiTheme="minorHAnsi" w:eastAsiaTheme="minorEastAsia" w:hAnsiTheme="minorHAnsi" w:cstheme="minorBidi"/>
          <w:noProof/>
          <w:sz w:val="22"/>
          <w:szCs w:val="22"/>
          <w:lang w:eastAsia="en-AU"/>
        </w:rPr>
      </w:pPr>
      <w:hyperlink w:anchor="_Toc138082024" w:history="1">
        <w:r w:rsidR="00D742E8" w:rsidRPr="00206943">
          <w:rPr>
            <w:rStyle w:val="Hyperlink"/>
            <w:noProof/>
          </w:rPr>
          <w:t>Permanent impairment assessor - moderately complex report where an examination is conducted with the assistance of an interpreter</w:t>
        </w:r>
        <w:r w:rsidR="00D742E8">
          <w:rPr>
            <w:noProof/>
            <w:webHidden/>
          </w:rPr>
          <w:tab/>
        </w:r>
        <w:r w:rsidR="00D742E8">
          <w:rPr>
            <w:noProof/>
            <w:webHidden/>
          </w:rPr>
          <w:fldChar w:fldCharType="begin"/>
        </w:r>
        <w:r w:rsidR="00D742E8">
          <w:rPr>
            <w:noProof/>
            <w:webHidden/>
          </w:rPr>
          <w:instrText xml:space="preserve"> PAGEREF _Toc138082024 \h </w:instrText>
        </w:r>
        <w:r w:rsidR="00D742E8">
          <w:rPr>
            <w:noProof/>
            <w:webHidden/>
          </w:rPr>
        </w:r>
        <w:r w:rsidR="00D742E8">
          <w:rPr>
            <w:noProof/>
            <w:webHidden/>
          </w:rPr>
          <w:fldChar w:fldCharType="separate"/>
        </w:r>
        <w:r>
          <w:rPr>
            <w:noProof/>
            <w:webHidden/>
          </w:rPr>
          <w:t>10</w:t>
        </w:r>
        <w:r w:rsidR="00D742E8">
          <w:rPr>
            <w:noProof/>
            <w:webHidden/>
          </w:rPr>
          <w:fldChar w:fldCharType="end"/>
        </w:r>
      </w:hyperlink>
    </w:p>
    <w:p w14:paraId="3D896ED3" w14:textId="71FA1096" w:rsidR="00D742E8" w:rsidRDefault="007C0ABE">
      <w:pPr>
        <w:pStyle w:val="TOC3"/>
        <w:rPr>
          <w:rFonts w:asciiTheme="minorHAnsi" w:eastAsiaTheme="minorEastAsia" w:hAnsiTheme="minorHAnsi" w:cstheme="minorBidi"/>
          <w:noProof/>
          <w:sz w:val="22"/>
          <w:szCs w:val="22"/>
          <w:lang w:eastAsia="en-AU"/>
        </w:rPr>
      </w:pPr>
      <w:hyperlink w:anchor="_Toc138082025" w:history="1">
        <w:r w:rsidR="00D742E8" w:rsidRPr="00206943">
          <w:rPr>
            <w:rStyle w:val="Hyperlink"/>
            <w:noProof/>
          </w:rPr>
          <w:t>Permanent impairment assessor - complex report where an examination is conducted with the assistance of an interpreter</w:t>
        </w:r>
        <w:r w:rsidR="00D742E8">
          <w:rPr>
            <w:noProof/>
            <w:webHidden/>
          </w:rPr>
          <w:tab/>
        </w:r>
        <w:r w:rsidR="00D742E8">
          <w:rPr>
            <w:noProof/>
            <w:webHidden/>
          </w:rPr>
          <w:fldChar w:fldCharType="begin"/>
        </w:r>
        <w:r w:rsidR="00D742E8">
          <w:rPr>
            <w:noProof/>
            <w:webHidden/>
          </w:rPr>
          <w:instrText xml:space="preserve"> PAGEREF _Toc138082025 \h </w:instrText>
        </w:r>
        <w:r w:rsidR="00D742E8">
          <w:rPr>
            <w:noProof/>
            <w:webHidden/>
          </w:rPr>
        </w:r>
        <w:r w:rsidR="00D742E8">
          <w:rPr>
            <w:noProof/>
            <w:webHidden/>
          </w:rPr>
          <w:fldChar w:fldCharType="separate"/>
        </w:r>
        <w:r>
          <w:rPr>
            <w:noProof/>
            <w:webHidden/>
          </w:rPr>
          <w:t>11</w:t>
        </w:r>
        <w:r w:rsidR="00D742E8">
          <w:rPr>
            <w:noProof/>
            <w:webHidden/>
          </w:rPr>
          <w:fldChar w:fldCharType="end"/>
        </w:r>
      </w:hyperlink>
    </w:p>
    <w:p w14:paraId="5C6D6F2A" w14:textId="43D4FCDD" w:rsidR="00D742E8" w:rsidRDefault="007C0ABE">
      <w:pPr>
        <w:pStyle w:val="TOC3"/>
        <w:rPr>
          <w:rFonts w:asciiTheme="minorHAnsi" w:eastAsiaTheme="minorEastAsia" w:hAnsiTheme="minorHAnsi" w:cstheme="minorBidi"/>
          <w:noProof/>
          <w:sz w:val="22"/>
          <w:szCs w:val="22"/>
          <w:lang w:eastAsia="en-AU"/>
        </w:rPr>
      </w:pPr>
      <w:hyperlink w:anchor="_Toc138082026" w:history="1">
        <w:r w:rsidR="00D742E8" w:rsidRPr="00206943">
          <w:rPr>
            <w:rStyle w:val="Hyperlink"/>
            <w:noProof/>
          </w:rPr>
          <w:t>Permanent impairment assessor - very complex report where an examination is conducted with the assistance of an interpreter</w:t>
        </w:r>
        <w:r w:rsidR="00D742E8">
          <w:rPr>
            <w:noProof/>
            <w:webHidden/>
          </w:rPr>
          <w:tab/>
        </w:r>
        <w:r w:rsidR="00D742E8">
          <w:rPr>
            <w:noProof/>
            <w:webHidden/>
          </w:rPr>
          <w:fldChar w:fldCharType="begin"/>
        </w:r>
        <w:r w:rsidR="00D742E8">
          <w:rPr>
            <w:noProof/>
            <w:webHidden/>
          </w:rPr>
          <w:instrText xml:space="preserve"> PAGEREF _Toc138082026 \h </w:instrText>
        </w:r>
        <w:r w:rsidR="00D742E8">
          <w:rPr>
            <w:noProof/>
            <w:webHidden/>
          </w:rPr>
        </w:r>
        <w:r w:rsidR="00D742E8">
          <w:rPr>
            <w:noProof/>
            <w:webHidden/>
          </w:rPr>
          <w:fldChar w:fldCharType="separate"/>
        </w:r>
        <w:r>
          <w:rPr>
            <w:noProof/>
            <w:webHidden/>
          </w:rPr>
          <w:t>12</w:t>
        </w:r>
        <w:r w:rsidR="00D742E8">
          <w:rPr>
            <w:noProof/>
            <w:webHidden/>
          </w:rPr>
          <w:fldChar w:fldCharType="end"/>
        </w:r>
      </w:hyperlink>
    </w:p>
    <w:p w14:paraId="6D4E8847" w14:textId="50B83E5C" w:rsidR="00D742E8" w:rsidRDefault="007C0ABE">
      <w:pPr>
        <w:pStyle w:val="TOC3"/>
        <w:rPr>
          <w:rFonts w:asciiTheme="minorHAnsi" w:eastAsiaTheme="minorEastAsia" w:hAnsiTheme="minorHAnsi" w:cstheme="minorBidi"/>
          <w:noProof/>
          <w:sz w:val="22"/>
          <w:szCs w:val="22"/>
          <w:lang w:eastAsia="en-AU"/>
        </w:rPr>
      </w:pPr>
      <w:hyperlink w:anchor="_Toc138082027" w:history="1">
        <w:r w:rsidR="00D742E8" w:rsidRPr="00206943">
          <w:rPr>
            <w:rStyle w:val="Hyperlink"/>
            <w:noProof/>
          </w:rPr>
          <w:t>Permanent impairment assessor - highly complex report where an examination is conducted with the assistance of an interpreter</w:t>
        </w:r>
        <w:r w:rsidR="00D742E8">
          <w:rPr>
            <w:noProof/>
            <w:webHidden/>
          </w:rPr>
          <w:tab/>
        </w:r>
        <w:r w:rsidR="00D742E8">
          <w:rPr>
            <w:noProof/>
            <w:webHidden/>
          </w:rPr>
          <w:fldChar w:fldCharType="begin"/>
        </w:r>
        <w:r w:rsidR="00D742E8">
          <w:rPr>
            <w:noProof/>
            <w:webHidden/>
          </w:rPr>
          <w:instrText xml:space="preserve"> PAGEREF _Toc138082027 \h </w:instrText>
        </w:r>
        <w:r w:rsidR="00D742E8">
          <w:rPr>
            <w:noProof/>
            <w:webHidden/>
          </w:rPr>
        </w:r>
        <w:r w:rsidR="00D742E8">
          <w:rPr>
            <w:noProof/>
            <w:webHidden/>
          </w:rPr>
          <w:fldChar w:fldCharType="separate"/>
        </w:r>
        <w:r>
          <w:rPr>
            <w:noProof/>
            <w:webHidden/>
          </w:rPr>
          <w:t>13</w:t>
        </w:r>
        <w:r w:rsidR="00D742E8">
          <w:rPr>
            <w:noProof/>
            <w:webHidden/>
          </w:rPr>
          <w:fldChar w:fldCharType="end"/>
        </w:r>
      </w:hyperlink>
    </w:p>
    <w:p w14:paraId="78CF0CD1" w14:textId="0F762BC0" w:rsidR="00D742E8" w:rsidRDefault="007C0ABE">
      <w:pPr>
        <w:pStyle w:val="TOC3"/>
        <w:rPr>
          <w:rFonts w:asciiTheme="minorHAnsi" w:eastAsiaTheme="minorEastAsia" w:hAnsiTheme="minorHAnsi" w:cstheme="minorBidi"/>
          <w:noProof/>
          <w:sz w:val="22"/>
          <w:szCs w:val="22"/>
          <w:lang w:eastAsia="en-AU"/>
        </w:rPr>
      </w:pPr>
      <w:hyperlink w:anchor="_Toc138082028" w:history="1">
        <w:r w:rsidR="00D742E8" w:rsidRPr="00206943">
          <w:rPr>
            <w:rStyle w:val="Hyperlink"/>
            <w:noProof/>
          </w:rPr>
          <w:t>Permanent impairment assessor - ENT report where an examination is conducted with the assistance of an interpreter</w:t>
        </w:r>
        <w:r w:rsidR="00D742E8">
          <w:rPr>
            <w:noProof/>
            <w:webHidden/>
          </w:rPr>
          <w:tab/>
        </w:r>
        <w:r w:rsidR="00D742E8">
          <w:rPr>
            <w:noProof/>
            <w:webHidden/>
          </w:rPr>
          <w:fldChar w:fldCharType="begin"/>
        </w:r>
        <w:r w:rsidR="00D742E8">
          <w:rPr>
            <w:noProof/>
            <w:webHidden/>
          </w:rPr>
          <w:instrText xml:space="preserve"> PAGEREF _Toc138082028 \h </w:instrText>
        </w:r>
        <w:r w:rsidR="00D742E8">
          <w:rPr>
            <w:noProof/>
            <w:webHidden/>
          </w:rPr>
        </w:r>
        <w:r w:rsidR="00D742E8">
          <w:rPr>
            <w:noProof/>
            <w:webHidden/>
          </w:rPr>
          <w:fldChar w:fldCharType="separate"/>
        </w:r>
        <w:r>
          <w:rPr>
            <w:noProof/>
            <w:webHidden/>
          </w:rPr>
          <w:t>14</w:t>
        </w:r>
        <w:r w:rsidR="00D742E8">
          <w:rPr>
            <w:noProof/>
            <w:webHidden/>
          </w:rPr>
          <w:fldChar w:fldCharType="end"/>
        </w:r>
      </w:hyperlink>
    </w:p>
    <w:p w14:paraId="3A2BA609" w14:textId="17166115" w:rsidR="00D742E8" w:rsidRDefault="007C0ABE">
      <w:pPr>
        <w:pStyle w:val="TOC3"/>
        <w:rPr>
          <w:rFonts w:asciiTheme="minorHAnsi" w:eastAsiaTheme="minorEastAsia" w:hAnsiTheme="minorHAnsi" w:cstheme="minorBidi"/>
          <w:noProof/>
          <w:sz w:val="22"/>
          <w:szCs w:val="22"/>
          <w:lang w:eastAsia="en-AU"/>
        </w:rPr>
      </w:pPr>
      <w:hyperlink w:anchor="_Toc138082029" w:history="1">
        <w:r w:rsidR="00D742E8" w:rsidRPr="00206943">
          <w:rPr>
            <w:rStyle w:val="Hyperlink"/>
            <w:noProof/>
          </w:rPr>
          <w:t>Permanent impairment assessor - non attendance or cancellation of an appointment or non-attendance</w:t>
        </w:r>
        <w:r w:rsidR="00D742E8">
          <w:rPr>
            <w:noProof/>
            <w:webHidden/>
          </w:rPr>
          <w:tab/>
        </w:r>
        <w:r w:rsidR="00D742E8">
          <w:rPr>
            <w:noProof/>
            <w:webHidden/>
          </w:rPr>
          <w:fldChar w:fldCharType="begin"/>
        </w:r>
        <w:r w:rsidR="00D742E8">
          <w:rPr>
            <w:noProof/>
            <w:webHidden/>
          </w:rPr>
          <w:instrText xml:space="preserve"> PAGEREF _Toc138082029 \h </w:instrText>
        </w:r>
        <w:r w:rsidR="00D742E8">
          <w:rPr>
            <w:noProof/>
            <w:webHidden/>
          </w:rPr>
        </w:r>
        <w:r w:rsidR="00D742E8">
          <w:rPr>
            <w:noProof/>
            <w:webHidden/>
          </w:rPr>
          <w:fldChar w:fldCharType="separate"/>
        </w:r>
        <w:r>
          <w:rPr>
            <w:noProof/>
            <w:webHidden/>
          </w:rPr>
          <w:t>14</w:t>
        </w:r>
        <w:r w:rsidR="00D742E8">
          <w:rPr>
            <w:noProof/>
            <w:webHidden/>
          </w:rPr>
          <w:fldChar w:fldCharType="end"/>
        </w:r>
      </w:hyperlink>
    </w:p>
    <w:p w14:paraId="378D87B4" w14:textId="50AAAACC" w:rsidR="00D742E8" w:rsidRDefault="007C0ABE">
      <w:pPr>
        <w:pStyle w:val="TOC3"/>
        <w:rPr>
          <w:rFonts w:asciiTheme="minorHAnsi" w:eastAsiaTheme="minorEastAsia" w:hAnsiTheme="minorHAnsi" w:cstheme="minorBidi"/>
          <w:noProof/>
          <w:sz w:val="22"/>
          <w:szCs w:val="22"/>
          <w:lang w:eastAsia="en-AU"/>
        </w:rPr>
      </w:pPr>
      <w:hyperlink w:anchor="_Toc138082030" w:history="1">
        <w:r w:rsidR="00D742E8" w:rsidRPr="00206943">
          <w:rPr>
            <w:rStyle w:val="Hyperlink"/>
            <w:noProof/>
          </w:rPr>
          <w:t>Permanent impairment assessor - supplementary report</w:t>
        </w:r>
        <w:r w:rsidR="00D742E8">
          <w:rPr>
            <w:noProof/>
            <w:webHidden/>
          </w:rPr>
          <w:tab/>
        </w:r>
        <w:r w:rsidR="00D742E8">
          <w:rPr>
            <w:noProof/>
            <w:webHidden/>
          </w:rPr>
          <w:fldChar w:fldCharType="begin"/>
        </w:r>
        <w:r w:rsidR="00D742E8">
          <w:rPr>
            <w:noProof/>
            <w:webHidden/>
          </w:rPr>
          <w:instrText xml:space="preserve"> PAGEREF _Toc138082030 \h </w:instrText>
        </w:r>
        <w:r w:rsidR="00D742E8">
          <w:rPr>
            <w:noProof/>
            <w:webHidden/>
          </w:rPr>
        </w:r>
        <w:r w:rsidR="00D742E8">
          <w:rPr>
            <w:noProof/>
            <w:webHidden/>
          </w:rPr>
          <w:fldChar w:fldCharType="separate"/>
        </w:r>
        <w:r>
          <w:rPr>
            <w:noProof/>
            <w:webHidden/>
          </w:rPr>
          <w:t>15</w:t>
        </w:r>
        <w:r w:rsidR="00D742E8">
          <w:rPr>
            <w:noProof/>
            <w:webHidden/>
          </w:rPr>
          <w:fldChar w:fldCharType="end"/>
        </w:r>
      </w:hyperlink>
    </w:p>
    <w:p w14:paraId="4B9BD576" w14:textId="181B2C4A" w:rsidR="00D742E8" w:rsidRDefault="007C0ABE">
      <w:pPr>
        <w:pStyle w:val="TOC3"/>
        <w:rPr>
          <w:rFonts w:asciiTheme="minorHAnsi" w:eastAsiaTheme="minorEastAsia" w:hAnsiTheme="minorHAnsi" w:cstheme="minorBidi"/>
          <w:noProof/>
          <w:sz w:val="22"/>
          <w:szCs w:val="22"/>
          <w:lang w:eastAsia="en-AU"/>
        </w:rPr>
      </w:pPr>
      <w:hyperlink w:anchor="_Toc138082031" w:history="1">
        <w:r w:rsidR="00D742E8" w:rsidRPr="00206943">
          <w:rPr>
            <w:rStyle w:val="Hyperlink"/>
            <w:noProof/>
          </w:rPr>
          <w:t>Permanent impairment assessor - additional reading time</w:t>
        </w:r>
        <w:r w:rsidR="00D742E8">
          <w:rPr>
            <w:noProof/>
            <w:webHidden/>
          </w:rPr>
          <w:tab/>
        </w:r>
        <w:r w:rsidR="00D742E8">
          <w:rPr>
            <w:noProof/>
            <w:webHidden/>
          </w:rPr>
          <w:fldChar w:fldCharType="begin"/>
        </w:r>
        <w:r w:rsidR="00D742E8">
          <w:rPr>
            <w:noProof/>
            <w:webHidden/>
          </w:rPr>
          <w:instrText xml:space="preserve"> PAGEREF _Toc138082031 \h </w:instrText>
        </w:r>
        <w:r w:rsidR="00D742E8">
          <w:rPr>
            <w:noProof/>
            <w:webHidden/>
          </w:rPr>
        </w:r>
        <w:r w:rsidR="00D742E8">
          <w:rPr>
            <w:noProof/>
            <w:webHidden/>
          </w:rPr>
          <w:fldChar w:fldCharType="separate"/>
        </w:r>
        <w:r>
          <w:rPr>
            <w:noProof/>
            <w:webHidden/>
          </w:rPr>
          <w:t>15</w:t>
        </w:r>
        <w:r w:rsidR="00D742E8">
          <w:rPr>
            <w:noProof/>
            <w:webHidden/>
          </w:rPr>
          <w:fldChar w:fldCharType="end"/>
        </w:r>
      </w:hyperlink>
    </w:p>
    <w:p w14:paraId="3458FE3D" w14:textId="4A58F6EE" w:rsidR="00D742E8" w:rsidRDefault="007C0ABE">
      <w:pPr>
        <w:pStyle w:val="TOC3"/>
        <w:rPr>
          <w:rFonts w:asciiTheme="minorHAnsi" w:eastAsiaTheme="minorEastAsia" w:hAnsiTheme="minorHAnsi" w:cstheme="minorBidi"/>
          <w:noProof/>
          <w:sz w:val="22"/>
          <w:szCs w:val="22"/>
          <w:lang w:eastAsia="en-AU"/>
        </w:rPr>
      </w:pPr>
      <w:hyperlink w:anchor="_Toc138082032" w:history="1">
        <w:r w:rsidR="00D742E8" w:rsidRPr="00206943">
          <w:rPr>
            <w:rStyle w:val="Hyperlink"/>
            <w:noProof/>
          </w:rPr>
          <w:t>Permanent impairment assessor - travel for examinations</w:t>
        </w:r>
        <w:r w:rsidR="00D742E8">
          <w:rPr>
            <w:noProof/>
            <w:webHidden/>
          </w:rPr>
          <w:tab/>
        </w:r>
        <w:r w:rsidR="00D742E8">
          <w:rPr>
            <w:noProof/>
            <w:webHidden/>
          </w:rPr>
          <w:fldChar w:fldCharType="begin"/>
        </w:r>
        <w:r w:rsidR="00D742E8">
          <w:rPr>
            <w:noProof/>
            <w:webHidden/>
          </w:rPr>
          <w:instrText xml:space="preserve"> PAGEREF _Toc138082032 \h </w:instrText>
        </w:r>
        <w:r w:rsidR="00D742E8">
          <w:rPr>
            <w:noProof/>
            <w:webHidden/>
          </w:rPr>
        </w:r>
        <w:r w:rsidR="00D742E8">
          <w:rPr>
            <w:noProof/>
            <w:webHidden/>
          </w:rPr>
          <w:fldChar w:fldCharType="separate"/>
        </w:r>
        <w:r>
          <w:rPr>
            <w:noProof/>
            <w:webHidden/>
          </w:rPr>
          <w:t>16</w:t>
        </w:r>
        <w:r w:rsidR="00D742E8">
          <w:rPr>
            <w:noProof/>
            <w:webHidden/>
          </w:rPr>
          <w:fldChar w:fldCharType="end"/>
        </w:r>
      </w:hyperlink>
    </w:p>
    <w:p w14:paraId="551E32FD" w14:textId="498D75B3" w:rsidR="00D742E8" w:rsidRDefault="007C0ABE">
      <w:pPr>
        <w:pStyle w:val="TOC1"/>
        <w:rPr>
          <w:rFonts w:asciiTheme="minorHAnsi" w:eastAsiaTheme="minorEastAsia" w:hAnsiTheme="minorHAnsi" w:cstheme="minorBidi"/>
          <w:b w:val="0"/>
          <w:noProof/>
          <w:szCs w:val="22"/>
          <w:lang w:eastAsia="en-AU"/>
        </w:rPr>
      </w:pPr>
      <w:hyperlink w:anchor="_Toc138082033" w:history="1">
        <w:r w:rsidR="00D742E8" w:rsidRPr="00206943">
          <w:rPr>
            <w:rStyle w:val="Hyperlink"/>
            <w:noProof/>
          </w:rPr>
          <w:t>List of body parts</w:t>
        </w:r>
        <w:r w:rsidR="00D742E8">
          <w:rPr>
            <w:noProof/>
            <w:webHidden/>
          </w:rPr>
          <w:tab/>
        </w:r>
        <w:r w:rsidR="00D742E8">
          <w:rPr>
            <w:noProof/>
            <w:webHidden/>
          </w:rPr>
          <w:fldChar w:fldCharType="begin"/>
        </w:r>
        <w:r w:rsidR="00D742E8">
          <w:rPr>
            <w:noProof/>
            <w:webHidden/>
          </w:rPr>
          <w:instrText xml:space="preserve"> PAGEREF _Toc138082033 \h </w:instrText>
        </w:r>
        <w:r w:rsidR="00D742E8">
          <w:rPr>
            <w:noProof/>
            <w:webHidden/>
          </w:rPr>
        </w:r>
        <w:r w:rsidR="00D742E8">
          <w:rPr>
            <w:noProof/>
            <w:webHidden/>
          </w:rPr>
          <w:fldChar w:fldCharType="separate"/>
        </w:r>
        <w:r>
          <w:rPr>
            <w:noProof/>
            <w:webHidden/>
          </w:rPr>
          <w:t>18</w:t>
        </w:r>
        <w:r w:rsidR="00D742E8">
          <w:rPr>
            <w:noProof/>
            <w:webHidden/>
          </w:rPr>
          <w:fldChar w:fldCharType="end"/>
        </w:r>
      </w:hyperlink>
    </w:p>
    <w:p w14:paraId="02970308" w14:textId="592F3130" w:rsidR="00D742E8" w:rsidRDefault="007C0ABE">
      <w:pPr>
        <w:pStyle w:val="TOC1"/>
        <w:rPr>
          <w:rFonts w:asciiTheme="minorHAnsi" w:eastAsiaTheme="minorEastAsia" w:hAnsiTheme="minorHAnsi" w:cstheme="minorBidi"/>
          <w:b w:val="0"/>
          <w:noProof/>
          <w:szCs w:val="22"/>
          <w:lang w:eastAsia="en-AU"/>
        </w:rPr>
      </w:pPr>
      <w:hyperlink w:anchor="_Toc138082034" w:history="1">
        <w:r w:rsidR="00D742E8" w:rsidRPr="00206943">
          <w:rPr>
            <w:rStyle w:val="Hyperlink"/>
            <w:noProof/>
          </w:rPr>
          <w:t>Example application of the matrix</w:t>
        </w:r>
        <w:r w:rsidR="00D742E8">
          <w:rPr>
            <w:noProof/>
            <w:webHidden/>
          </w:rPr>
          <w:tab/>
        </w:r>
        <w:r w:rsidR="00D742E8">
          <w:rPr>
            <w:noProof/>
            <w:webHidden/>
          </w:rPr>
          <w:fldChar w:fldCharType="begin"/>
        </w:r>
        <w:r w:rsidR="00D742E8">
          <w:rPr>
            <w:noProof/>
            <w:webHidden/>
          </w:rPr>
          <w:instrText xml:space="preserve"> PAGEREF _Toc138082034 \h </w:instrText>
        </w:r>
        <w:r w:rsidR="00D742E8">
          <w:rPr>
            <w:noProof/>
            <w:webHidden/>
          </w:rPr>
        </w:r>
        <w:r w:rsidR="00D742E8">
          <w:rPr>
            <w:noProof/>
            <w:webHidden/>
          </w:rPr>
          <w:fldChar w:fldCharType="separate"/>
        </w:r>
        <w:r>
          <w:rPr>
            <w:noProof/>
            <w:webHidden/>
          </w:rPr>
          <w:t>21</w:t>
        </w:r>
        <w:r w:rsidR="00D742E8">
          <w:rPr>
            <w:noProof/>
            <w:webHidden/>
          </w:rPr>
          <w:fldChar w:fldCharType="end"/>
        </w:r>
      </w:hyperlink>
    </w:p>
    <w:p w14:paraId="765C0BB1" w14:textId="56FF902E" w:rsidR="00D742E8" w:rsidRDefault="007C0ABE">
      <w:pPr>
        <w:pStyle w:val="TOC1"/>
        <w:rPr>
          <w:rFonts w:asciiTheme="minorHAnsi" w:eastAsiaTheme="minorEastAsia" w:hAnsiTheme="minorHAnsi" w:cstheme="minorBidi"/>
          <w:b w:val="0"/>
          <w:noProof/>
          <w:szCs w:val="22"/>
          <w:lang w:eastAsia="en-AU"/>
        </w:rPr>
      </w:pPr>
      <w:hyperlink w:anchor="_Toc138082035" w:history="1">
        <w:r w:rsidR="00D742E8" w:rsidRPr="00206943">
          <w:rPr>
            <w:rStyle w:val="Hyperlink"/>
            <w:noProof/>
          </w:rPr>
          <w:t>Accounts and invoicing standards</w:t>
        </w:r>
        <w:r w:rsidR="00D742E8">
          <w:rPr>
            <w:noProof/>
            <w:webHidden/>
          </w:rPr>
          <w:tab/>
        </w:r>
        <w:r w:rsidR="00D742E8">
          <w:rPr>
            <w:noProof/>
            <w:webHidden/>
          </w:rPr>
          <w:fldChar w:fldCharType="begin"/>
        </w:r>
        <w:r w:rsidR="00D742E8">
          <w:rPr>
            <w:noProof/>
            <w:webHidden/>
          </w:rPr>
          <w:instrText xml:space="preserve"> PAGEREF _Toc138082035 \h </w:instrText>
        </w:r>
        <w:r w:rsidR="00D742E8">
          <w:rPr>
            <w:noProof/>
            <w:webHidden/>
          </w:rPr>
        </w:r>
        <w:r w:rsidR="00D742E8">
          <w:rPr>
            <w:noProof/>
            <w:webHidden/>
          </w:rPr>
          <w:fldChar w:fldCharType="separate"/>
        </w:r>
        <w:r>
          <w:rPr>
            <w:noProof/>
            <w:webHidden/>
          </w:rPr>
          <w:t>22</w:t>
        </w:r>
        <w:r w:rsidR="00D742E8">
          <w:rPr>
            <w:noProof/>
            <w:webHidden/>
          </w:rPr>
          <w:fldChar w:fldCharType="end"/>
        </w:r>
      </w:hyperlink>
    </w:p>
    <w:p w14:paraId="44397193" w14:textId="4CE16FBB" w:rsidR="00D742E8" w:rsidRDefault="007C0ABE">
      <w:pPr>
        <w:pStyle w:val="TOC1"/>
        <w:rPr>
          <w:rFonts w:asciiTheme="minorHAnsi" w:eastAsiaTheme="minorEastAsia" w:hAnsiTheme="minorHAnsi" w:cstheme="minorBidi"/>
          <w:b w:val="0"/>
          <w:noProof/>
          <w:szCs w:val="22"/>
          <w:lang w:eastAsia="en-AU"/>
        </w:rPr>
      </w:pPr>
      <w:hyperlink w:anchor="_Toc138082036" w:history="1">
        <w:r w:rsidR="00D742E8" w:rsidRPr="00206943">
          <w:rPr>
            <w:rStyle w:val="Hyperlink"/>
            <w:noProof/>
          </w:rPr>
          <w:t>Submitting an invoice</w:t>
        </w:r>
        <w:r w:rsidR="00D742E8">
          <w:rPr>
            <w:noProof/>
            <w:webHidden/>
          </w:rPr>
          <w:tab/>
        </w:r>
        <w:r w:rsidR="00D742E8">
          <w:rPr>
            <w:noProof/>
            <w:webHidden/>
          </w:rPr>
          <w:fldChar w:fldCharType="begin"/>
        </w:r>
        <w:r w:rsidR="00D742E8">
          <w:rPr>
            <w:noProof/>
            <w:webHidden/>
          </w:rPr>
          <w:instrText xml:space="preserve"> PAGEREF _Toc138082036 \h </w:instrText>
        </w:r>
        <w:r w:rsidR="00D742E8">
          <w:rPr>
            <w:noProof/>
            <w:webHidden/>
          </w:rPr>
        </w:r>
        <w:r w:rsidR="00D742E8">
          <w:rPr>
            <w:noProof/>
            <w:webHidden/>
          </w:rPr>
          <w:fldChar w:fldCharType="separate"/>
        </w:r>
        <w:r>
          <w:rPr>
            <w:noProof/>
            <w:webHidden/>
          </w:rPr>
          <w:t>23</w:t>
        </w:r>
        <w:r w:rsidR="00D742E8">
          <w:rPr>
            <w:noProof/>
            <w:webHidden/>
          </w:rPr>
          <w:fldChar w:fldCharType="end"/>
        </w:r>
      </w:hyperlink>
    </w:p>
    <w:p w14:paraId="6AC6F0F0" w14:textId="28EDD223" w:rsidR="00D742E8" w:rsidRDefault="007C0ABE">
      <w:pPr>
        <w:pStyle w:val="TOC1"/>
        <w:rPr>
          <w:rFonts w:asciiTheme="minorHAnsi" w:eastAsiaTheme="minorEastAsia" w:hAnsiTheme="minorHAnsi" w:cstheme="minorBidi"/>
          <w:b w:val="0"/>
          <w:noProof/>
          <w:szCs w:val="22"/>
          <w:lang w:eastAsia="en-AU"/>
        </w:rPr>
      </w:pPr>
      <w:hyperlink w:anchor="_Toc138082037" w:history="1">
        <w:r w:rsidR="00D742E8" w:rsidRPr="00206943">
          <w:rPr>
            <w:rStyle w:val="Hyperlink"/>
            <w:noProof/>
          </w:rPr>
          <w:t>Useful contacts</w:t>
        </w:r>
        <w:r w:rsidR="00D742E8">
          <w:rPr>
            <w:noProof/>
            <w:webHidden/>
          </w:rPr>
          <w:tab/>
        </w:r>
        <w:r w:rsidR="00D742E8">
          <w:rPr>
            <w:noProof/>
            <w:webHidden/>
          </w:rPr>
          <w:fldChar w:fldCharType="begin"/>
        </w:r>
        <w:r w:rsidR="00D742E8">
          <w:rPr>
            <w:noProof/>
            <w:webHidden/>
          </w:rPr>
          <w:instrText xml:space="preserve"> PAGEREF _Toc138082037 \h </w:instrText>
        </w:r>
        <w:r w:rsidR="00D742E8">
          <w:rPr>
            <w:noProof/>
            <w:webHidden/>
          </w:rPr>
        </w:r>
        <w:r w:rsidR="00D742E8">
          <w:rPr>
            <w:noProof/>
            <w:webHidden/>
          </w:rPr>
          <w:fldChar w:fldCharType="separate"/>
        </w:r>
        <w:r>
          <w:rPr>
            <w:noProof/>
            <w:webHidden/>
          </w:rPr>
          <w:t>23</w:t>
        </w:r>
        <w:r w:rsidR="00D742E8">
          <w:rPr>
            <w:noProof/>
            <w:webHidden/>
          </w:rPr>
          <w:fldChar w:fldCharType="end"/>
        </w:r>
      </w:hyperlink>
    </w:p>
    <w:p w14:paraId="6D160D8A" w14:textId="002EEB21" w:rsidR="00D742E8" w:rsidRDefault="007C0ABE">
      <w:pPr>
        <w:pStyle w:val="TOC2"/>
        <w:rPr>
          <w:rFonts w:asciiTheme="minorHAnsi" w:eastAsiaTheme="minorEastAsia" w:hAnsiTheme="minorHAnsi" w:cstheme="minorBidi"/>
          <w:noProof/>
          <w:sz w:val="22"/>
          <w:szCs w:val="22"/>
          <w:lang w:eastAsia="en-AU"/>
        </w:rPr>
      </w:pPr>
      <w:hyperlink w:anchor="_Toc138082038" w:history="1">
        <w:r w:rsidR="00D742E8" w:rsidRPr="00206943">
          <w:rPr>
            <w:rStyle w:val="Hyperlink"/>
            <w:noProof/>
          </w:rPr>
          <w:t>Claims agents</w:t>
        </w:r>
        <w:r w:rsidR="00D742E8">
          <w:rPr>
            <w:noProof/>
            <w:webHidden/>
          </w:rPr>
          <w:tab/>
        </w:r>
        <w:r w:rsidR="00D742E8">
          <w:rPr>
            <w:noProof/>
            <w:webHidden/>
          </w:rPr>
          <w:fldChar w:fldCharType="begin"/>
        </w:r>
        <w:r w:rsidR="00D742E8">
          <w:rPr>
            <w:noProof/>
            <w:webHidden/>
          </w:rPr>
          <w:instrText xml:space="preserve"> PAGEREF _Toc138082038 \h </w:instrText>
        </w:r>
        <w:r w:rsidR="00D742E8">
          <w:rPr>
            <w:noProof/>
            <w:webHidden/>
          </w:rPr>
        </w:r>
        <w:r w:rsidR="00D742E8">
          <w:rPr>
            <w:noProof/>
            <w:webHidden/>
          </w:rPr>
          <w:fldChar w:fldCharType="separate"/>
        </w:r>
        <w:r>
          <w:rPr>
            <w:noProof/>
            <w:webHidden/>
          </w:rPr>
          <w:t>23</w:t>
        </w:r>
        <w:r w:rsidR="00D742E8">
          <w:rPr>
            <w:noProof/>
            <w:webHidden/>
          </w:rPr>
          <w:fldChar w:fldCharType="end"/>
        </w:r>
      </w:hyperlink>
    </w:p>
    <w:p w14:paraId="021245C5" w14:textId="2E9FC0C8" w:rsidR="00D742E8" w:rsidRDefault="007C0ABE">
      <w:pPr>
        <w:pStyle w:val="TOC2"/>
        <w:rPr>
          <w:rFonts w:asciiTheme="minorHAnsi" w:eastAsiaTheme="minorEastAsia" w:hAnsiTheme="minorHAnsi" w:cstheme="minorBidi"/>
          <w:noProof/>
          <w:sz w:val="22"/>
          <w:szCs w:val="22"/>
          <w:lang w:eastAsia="en-AU"/>
        </w:rPr>
      </w:pPr>
      <w:hyperlink w:anchor="_Toc138082039" w:history="1">
        <w:r w:rsidR="00D742E8" w:rsidRPr="00206943">
          <w:rPr>
            <w:rStyle w:val="Hyperlink"/>
            <w:noProof/>
          </w:rPr>
          <w:t>ReturnToWorkSA EnABLE Unit</w:t>
        </w:r>
        <w:r w:rsidR="00D742E8">
          <w:rPr>
            <w:noProof/>
            <w:webHidden/>
          </w:rPr>
          <w:tab/>
        </w:r>
        <w:r w:rsidR="00D742E8">
          <w:rPr>
            <w:noProof/>
            <w:webHidden/>
          </w:rPr>
          <w:fldChar w:fldCharType="begin"/>
        </w:r>
        <w:r w:rsidR="00D742E8">
          <w:rPr>
            <w:noProof/>
            <w:webHidden/>
          </w:rPr>
          <w:instrText xml:space="preserve"> PAGEREF _Toc138082039 \h </w:instrText>
        </w:r>
        <w:r w:rsidR="00D742E8">
          <w:rPr>
            <w:noProof/>
            <w:webHidden/>
          </w:rPr>
        </w:r>
        <w:r w:rsidR="00D742E8">
          <w:rPr>
            <w:noProof/>
            <w:webHidden/>
          </w:rPr>
          <w:fldChar w:fldCharType="separate"/>
        </w:r>
        <w:r>
          <w:rPr>
            <w:noProof/>
            <w:webHidden/>
          </w:rPr>
          <w:t>23</w:t>
        </w:r>
        <w:r w:rsidR="00D742E8">
          <w:rPr>
            <w:noProof/>
            <w:webHidden/>
          </w:rPr>
          <w:fldChar w:fldCharType="end"/>
        </w:r>
      </w:hyperlink>
    </w:p>
    <w:p w14:paraId="120B59EE" w14:textId="1F197A0E" w:rsidR="00D742E8" w:rsidRDefault="007C0ABE">
      <w:pPr>
        <w:pStyle w:val="TOC2"/>
        <w:rPr>
          <w:rFonts w:asciiTheme="minorHAnsi" w:eastAsiaTheme="minorEastAsia" w:hAnsiTheme="minorHAnsi" w:cstheme="minorBidi"/>
          <w:noProof/>
          <w:sz w:val="22"/>
          <w:szCs w:val="22"/>
          <w:lang w:eastAsia="en-AU"/>
        </w:rPr>
      </w:pPr>
      <w:hyperlink w:anchor="_Toc138082040" w:history="1">
        <w:r w:rsidR="00D742E8" w:rsidRPr="00206943">
          <w:rPr>
            <w:rStyle w:val="Hyperlink"/>
            <w:noProof/>
          </w:rPr>
          <w:t>ReturnToWorkSA Impairment Assessment Services</w:t>
        </w:r>
        <w:r w:rsidR="00D742E8">
          <w:rPr>
            <w:noProof/>
            <w:webHidden/>
          </w:rPr>
          <w:tab/>
        </w:r>
        <w:r w:rsidR="00D742E8">
          <w:rPr>
            <w:noProof/>
            <w:webHidden/>
          </w:rPr>
          <w:fldChar w:fldCharType="begin"/>
        </w:r>
        <w:r w:rsidR="00D742E8">
          <w:rPr>
            <w:noProof/>
            <w:webHidden/>
          </w:rPr>
          <w:instrText xml:space="preserve"> PAGEREF _Toc138082040 \h </w:instrText>
        </w:r>
        <w:r w:rsidR="00D742E8">
          <w:rPr>
            <w:noProof/>
            <w:webHidden/>
          </w:rPr>
        </w:r>
        <w:r w:rsidR="00D742E8">
          <w:rPr>
            <w:noProof/>
            <w:webHidden/>
          </w:rPr>
          <w:fldChar w:fldCharType="separate"/>
        </w:r>
        <w:r>
          <w:rPr>
            <w:noProof/>
            <w:webHidden/>
          </w:rPr>
          <w:t>23</w:t>
        </w:r>
        <w:r w:rsidR="00D742E8">
          <w:rPr>
            <w:noProof/>
            <w:webHidden/>
          </w:rPr>
          <w:fldChar w:fldCharType="end"/>
        </w:r>
      </w:hyperlink>
    </w:p>
    <w:p w14:paraId="5885BE41" w14:textId="64896D34" w:rsidR="00D742E8" w:rsidRDefault="007C0ABE">
      <w:pPr>
        <w:pStyle w:val="TOC2"/>
        <w:rPr>
          <w:rFonts w:asciiTheme="minorHAnsi" w:eastAsiaTheme="minorEastAsia" w:hAnsiTheme="minorHAnsi" w:cstheme="minorBidi"/>
          <w:noProof/>
          <w:sz w:val="22"/>
          <w:szCs w:val="22"/>
          <w:lang w:eastAsia="en-AU"/>
        </w:rPr>
      </w:pPr>
      <w:hyperlink w:anchor="_Toc138082041" w:history="1">
        <w:r w:rsidR="00D742E8" w:rsidRPr="00206943">
          <w:rPr>
            <w:rStyle w:val="Hyperlink"/>
            <w:noProof/>
          </w:rPr>
          <w:t>Self-insured employers</w:t>
        </w:r>
        <w:r w:rsidR="00D742E8">
          <w:rPr>
            <w:noProof/>
            <w:webHidden/>
          </w:rPr>
          <w:tab/>
        </w:r>
        <w:r w:rsidR="00D742E8">
          <w:rPr>
            <w:noProof/>
            <w:webHidden/>
          </w:rPr>
          <w:fldChar w:fldCharType="begin"/>
        </w:r>
        <w:r w:rsidR="00D742E8">
          <w:rPr>
            <w:noProof/>
            <w:webHidden/>
          </w:rPr>
          <w:instrText xml:space="preserve"> PAGEREF _Toc138082041 \h </w:instrText>
        </w:r>
        <w:r w:rsidR="00D742E8">
          <w:rPr>
            <w:noProof/>
            <w:webHidden/>
          </w:rPr>
        </w:r>
        <w:r w:rsidR="00D742E8">
          <w:rPr>
            <w:noProof/>
            <w:webHidden/>
          </w:rPr>
          <w:fldChar w:fldCharType="separate"/>
        </w:r>
        <w:r>
          <w:rPr>
            <w:noProof/>
            <w:webHidden/>
          </w:rPr>
          <w:t>23</w:t>
        </w:r>
        <w:r w:rsidR="00D742E8">
          <w:rPr>
            <w:noProof/>
            <w:webHidden/>
          </w:rPr>
          <w:fldChar w:fldCharType="end"/>
        </w:r>
      </w:hyperlink>
    </w:p>
    <w:p w14:paraId="323B918C" w14:textId="77777777" w:rsidR="002736D3" w:rsidRDefault="00B36F87" w:rsidP="00D3348C">
      <w:pPr>
        <w:pStyle w:val="Heading1"/>
      </w:pPr>
      <w:r>
        <w:rPr>
          <w:szCs w:val="32"/>
        </w:rPr>
        <w:fldChar w:fldCharType="end"/>
      </w:r>
      <w:r w:rsidR="00B17CFB" w:rsidRPr="00F87E6F">
        <w:br w:type="page"/>
      </w:r>
      <w:bookmarkStart w:id="0" w:name="_Toc138082013"/>
      <w:bookmarkStart w:id="1" w:name="_Toc316289874"/>
      <w:r>
        <w:lastRenderedPageBreak/>
        <w:t xml:space="preserve">How to </w:t>
      </w:r>
      <w:r w:rsidRPr="00E132D1">
        <w:t>use</w:t>
      </w:r>
      <w:r>
        <w:t xml:space="preserve"> this fee schedule</w:t>
      </w:r>
      <w:bookmarkEnd w:id="0"/>
    </w:p>
    <w:p w14:paraId="324B83B9" w14:textId="77777777" w:rsidR="00D85BFD" w:rsidRDefault="00B36F87" w:rsidP="00D85BFD">
      <w:pPr>
        <w:spacing w:line="264" w:lineRule="auto"/>
        <w:rPr>
          <w:rFonts w:ascii="Source Sans Pro" w:hAnsi="Source Sans Pro"/>
        </w:rPr>
      </w:pPr>
      <w:r>
        <w:rPr>
          <w:rFonts w:ascii="Source Sans Pro" w:hAnsi="Source Sans Pro"/>
        </w:rPr>
        <w:t>This fee schedule contains information on services and fees that apply to medical practitioners who hold a current accreditation issued by the Minister for Industrial Relations for the Return to Work scheme.</w:t>
      </w:r>
    </w:p>
    <w:p w14:paraId="16091E36" w14:textId="77777777" w:rsidR="00D85BFD" w:rsidRDefault="00B36F87" w:rsidP="00D85BFD">
      <w:pPr>
        <w:spacing w:line="264" w:lineRule="auto"/>
        <w:rPr>
          <w:rFonts w:ascii="Source Sans Pro" w:hAnsi="Source Sans Pro"/>
        </w:rPr>
      </w:pPr>
      <w:r>
        <w:rPr>
          <w:rFonts w:ascii="Source Sans Pro" w:hAnsi="Source Sans Pro"/>
        </w:rPr>
        <w:t xml:space="preserve">This publication is based on Schedule 1B published by the Minister for Industrial Relations in the </w:t>
      </w:r>
      <w:r>
        <w:rPr>
          <w:rFonts w:ascii="Source Sans Pro" w:hAnsi="Source Sans Pro"/>
          <w:i/>
        </w:rPr>
        <w:t>South Australian Government Gazette.</w:t>
      </w:r>
      <w:r>
        <w:rPr>
          <w:rFonts w:ascii="Source Sans Pro" w:hAnsi="Source Sans Pro"/>
        </w:rPr>
        <w:t xml:space="preserve"> Gazetted fees are the maximum fees chargeable, excluding GST. Where applicable, GST can be applied over and above the gazetted fee.</w:t>
      </w:r>
    </w:p>
    <w:p w14:paraId="76D8B476" w14:textId="77777777" w:rsidR="00B77FEB" w:rsidRDefault="00B36F87" w:rsidP="00D85BFD">
      <w:pPr>
        <w:spacing w:line="264" w:lineRule="auto"/>
        <w:rPr>
          <w:rFonts w:ascii="Source Sans Pro" w:hAnsi="Source Sans Pro"/>
          <w:b/>
        </w:rPr>
      </w:pPr>
      <w:r>
        <w:rPr>
          <w:rFonts w:ascii="Source Sans Pro" w:hAnsi="Source Sans Pro"/>
          <w:b/>
        </w:rPr>
        <w:t xml:space="preserve">All services and fees in this schedule are effective </w:t>
      </w:r>
      <w:r w:rsidR="005D7586">
        <w:rPr>
          <w:rFonts w:ascii="Source Sans Pro" w:hAnsi="Source Sans Pro"/>
          <w:b/>
        </w:rPr>
        <w:t>01 July 2023</w:t>
      </w:r>
      <w:r>
        <w:rPr>
          <w:rFonts w:ascii="Source Sans Pro" w:hAnsi="Source Sans Pro"/>
          <w:b/>
        </w:rPr>
        <w:t>.</w:t>
      </w:r>
    </w:p>
    <w:p w14:paraId="72901191" w14:textId="77777777" w:rsidR="00591A9E" w:rsidRDefault="00B36F87" w:rsidP="00D85BFD">
      <w:pPr>
        <w:spacing w:line="264" w:lineRule="auto"/>
        <w:rPr>
          <w:rFonts w:ascii="Source Sans Pro" w:hAnsi="Source Sans Pro"/>
          <w:i/>
        </w:rPr>
      </w:pPr>
      <w:r>
        <w:rPr>
          <w:rFonts w:ascii="Source Sans Pro" w:hAnsi="Source Sans Pro"/>
        </w:rPr>
        <w:t xml:space="preserve">Invoicing and service provision is actively monitored to ensure services are billed in accordance with this fee schedule and that services are reasonable for the work injury and payable under the </w:t>
      </w:r>
      <w:r>
        <w:rPr>
          <w:rFonts w:ascii="Source Sans Pro" w:hAnsi="Source Sans Pro"/>
          <w:i/>
        </w:rPr>
        <w:t>Return to Work Act 2014.</w:t>
      </w:r>
    </w:p>
    <w:p w14:paraId="5D209944" w14:textId="77777777" w:rsidR="00FD7520" w:rsidRPr="008745A0" w:rsidRDefault="00B36F87" w:rsidP="008745A0">
      <w:pPr>
        <w:pStyle w:val="Heading1"/>
      </w:pPr>
      <w:bookmarkStart w:id="2" w:name="_Toc138082014"/>
      <w:bookmarkEnd w:id="1"/>
      <w:r>
        <w:t>ReturnToWorkSA</w:t>
      </w:r>
      <w:r w:rsidRPr="008745A0">
        <w:t>’s expectations</w:t>
      </w:r>
      <w:bookmarkEnd w:id="2"/>
    </w:p>
    <w:p w14:paraId="2BC61BB9" w14:textId="0C07B8F7" w:rsidR="00766DAF" w:rsidRDefault="00766DAF" w:rsidP="00593C94">
      <w:pPr>
        <w:pStyle w:val="Heading3"/>
      </w:pPr>
      <w:r>
        <w:t xml:space="preserve">Impairment assessment accreditation scheme </w:t>
      </w:r>
    </w:p>
    <w:p w14:paraId="1F4F85C4" w14:textId="4FAB43BF" w:rsidR="00766DAF" w:rsidRDefault="00766DAF" w:rsidP="00766DAF">
      <w:pPr>
        <w:rPr>
          <w:rFonts w:ascii="Source Sans Pro" w:hAnsi="Source Sans Pro"/>
          <w:lang w:val="en-US"/>
        </w:rPr>
      </w:pPr>
      <w:r w:rsidRPr="00324BCB">
        <w:rPr>
          <w:rFonts w:ascii="Source Sans Pro" w:hAnsi="Source Sans Pro"/>
        </w:rPr>
        <w:t>Assessors who hold a current accreditation issued by the Minister for Industrial Relations are expected to comply with the terms and conditions of accreditation determined by the Minister</w:t>
      </w:r>
      <w:r w:rsidR="00D21C39" w:rsidRPr="00324BCB">
        <w:rPr>
          <w:rFonts w:ascii="Source Sans Pro" w:hAnsi="Source Sans Pro"/>
        </w:rPr>
        <w:t>, as outlined in the</w:t>
      </w:r>
      <w:r w:rsidR="00D21C39">
        <w:rPr>
          <w:rFonts w:ascii="Source Sans Pro" w:hAnsi="Source Sans Pro"/>
          <w:lang w:val="en-US"/>
        </w:rPr>
        <w:t xml:space="preserve"> </w:t>
      </w:r>
      <w:hyperlink r:id="rId15" w:history="1">
        <w:r w:rsidR="00D21C39" w:rsidRPr="00D21C39">
          <w:rPr>
            <w:rStyle w:val="Hyperlink"/>
            <w:rFonts w:ascii="Source Sans Pro" w:hAnsi="Source Sans Pro"/>
            <w:i/>
            <w:lang w:val="en-US"/>
          </w:rPr>
          <w:t>Impairment Assessor Accreditation Scheme</w:t>
        </w:r>
        <w:r w:rsidRPr="00D21C39">
          <w:rPr>
            <w:rStyle w:val="Hyperlink"/>
            <w:rFonts w:ascii="Source Sans Pro" w:hAnsi="Source Sans Pro"/>
            <w:lang w:val="en-US"/>
          </w:rPr>
          <w:t xml:space="preserve">. </w:t>
        </w:r>
      </w:hyperlink>
      <w:r>
        <w:rPr>
          <w:rFonts w:ascii="Source Sans Pro" w:hAnsi="Source Sans Pro"/>
          <w:lang w:val="en-US"/>
        </w:rPr>
        <w:t xml:space="preserve"> </w:t>
      </w:r>
    </w:p>
    <w:p w14:paraId="7852C606" w14:textId="27484FBE" w:rsidR="00D21C39" w:rsidRDefault="00324BCB" w:rsidP="00324BCB">
      <w:pPr>
        <w:pStyle w:val="Heading3"/>
      </w:pPr>
      <w:r>
        <w:t xml:space="preserve">Impairment assessment guidelines </w:t>
      </w:r>
    </w:p>
    <w:p w14:paraId="1C27F54E" w14:textId="3907A247" w:rsidR="00324BCB" w:rsidRPr="00324BCB" w:rsidRDefault="00324BCB" w:rsidP="00324BCB">
      <w:pPr>
        <w:spacing w:line="264" w:lineRule="auto"/>
        <w:rPr>
          <w:rFonts w:ascii="Source Sans Pro" w:hAnsi="Source Sans Pro"/>
        </w:rPr>
      </w:pPr>
      <w:r w:rsidRPr="00324BCB">
        <w:rPr>
          <w:rFonts w:ascii="Source Sans Pro" w:hAnsi="Source Sans Pro"/>
        </w:rPr>
        <w:t xml:space="preserve">Whole person impairment assessments and subsequent reports must be conducted in accordance with and comply with the relevant edition of the Impairment Assessment guidelines. </w:t>
      </w:r>
    </w:p>
    <w:p w14:paraId="74E952AF" w14:textId="6A67C569" w:rsidR="00324BCB" w:rsidRDefault="00324BCB" w:rsidP="00324BCB">
      <w:pPr>
        <w:pStyle w:val="Heading3"/>
        <w:rPr>
          <w:lang w:val="en-US"/>
        </w:rPr>
      </w:pPr>
      <w:r>
        <w:rPr>
          <w:lang w:val="en-US"/>
        </w:rPr>
        <w:t>Appointments</w:t>
      </w:r>
    </w:p>
    <w:p w14:paraId="5CEC9EB0" w14:textId="6FB8BDBA" w:rsidR="00324BCB" w:rsidRPr="00324BCB" w:rsidRDefault="00324BCB" w:rsidP="00324BCB">
      <w:pPr>
        <w:spacing w:line="264" w:lineRule="auto"/>
        <w:rPr>
          <w:rFonts w:ascii="Source Sans Pro" w:hAnsi="Source Sans Pro"/>
        </w:rPr>
      </w:pPr>
      <w:r w:rsidRPr="00324BCB">
        <w:rPr>
          <w:rFonts w:ascii="Source Sans Pro" w:hAnsi="Source Sans Pro"/>
        </w:rPr>
        <w:t xml:space="preserve">Examinations should be performed as </w:t>
      </w:r>
      <w:r w:rsidRPr="008D3FD4">
        <w:rPr>
          <w:rFonts w:ascii="Source Sans Pro" w:hAnsi="Source Sans Pro"/>
        </w:rPr>
        <w:t>soon as possible after the request for an appointment is made. Generally, three weeks or less is an acceptable period between a request and the assessment appointment.</w:t>
      </w:r>
      <w:r w:rsidR="00F246C2" w:rsidRPr="008D3FD4">
        <w:rPr>
          <w:rFonts w:ascii="Source Sans Pro" w:hAnsi="Source Sans Pro"/>
        </w:rPr>
        <w:t xml:space="preserve"> </w:t>
      </w:r>
      <w:r w:rsidR="008D3FD4" w:rsidRPr="008D3FD4">
        <w:rPr>
          <w:rFonts w:ascii="Source Sans Pro" w:hAnsi="Source Sans Pro"/>
        </w:rPr>
        <w:t>As per the Impairment Assessor Accreditation Scheme, i</w:t>
      </w:r>
      <w:r w:rsidRPr="008D3FD4">
        <w:rPr>
          <w:rFonts w:ascii="Source Sans Pro" w:hAnsi="Source Sans Pro"/>
        </w:rPr>
        <w:t>f the assessor is unable to see the worker</w:t>
      </w:r>
      <w:r w:rsidRPr="00324BCB">
        <w:rPr>
          <w:rFonts w:ascii="Source Sans Pro" w:hAnsi="Source Sans Pro"/>
        </w:rPr>
        <w:t xml:space="preserve"> for more than six weeks, they should not accept the request.</w:t>
      </w:r>
    </w:p>
    <w:p w14:paraId="2A0D4EFF" w14:textId="64F49485" w:rsidR="00324BCB" w:rsidRDefault="00324BCB" w:rsidP="00324BCB">
      <w:pPr>
        <w:pStyle w:val="Heading3"/>
        <w:rPr>
          <w:lang w:val="en-US"/>
        </w:rPr>
      </w:pPr>
      <w:r>
        <w:rPr>
          <w:lang w:val="en-US"/>
        </w:rPr>
        <w:t xml:space="preserve">Examinations </w:t>
      </w:r>
    </w:p>
    <w:p w14:paraId="68FE208D" w14:textId="3384E48D" w:rsidR="00324BCB" w:rsidRPr="00324BCB" w:rsidRDefault="00324BCB" w:rsidP="00324BCB">
      <w:pPr>
        <w:spacing w:line="264" w:lineRule="auto"/>
        <w:rPr>
          <w:rFonts w:ascii="Source Sans Pro" w:hAnsi="Source Sans Pro"/>
        </w:rPr>
      </w:pPr>
      <w:r w:rsidRPr="00324BCB">
        <w:rPr>
          <w:rFonts w:ascii="Source Sans Pro" w:hAnsi="Source Sans Pro"/>
        </w:rPr>
        <w:t>Assessors should introduce themselves and explain their field of expertise and the assessment process. It is also important to explain:</w:t>
      </w:r>
    </w:p>
    <w:p w14:paraId="7833A65F" w14:textId="77777777" w:rsidR="00324BCB" w:rsidRPr="00324BCB" w:rsidRDefault="00324BCB" w:rsidP="00324BCB">
      <w:pPr>
        <w:pStyle w:val="Bullets"/>
        <w:jc w:val="left"/>
        <w:rPr>
          <w:rFonts w:eastAsia="Times"/>
          <w:sz w:val="20"/>
        </w:rPr>
      </w:pPr>
      <w:r w:rsidRPr="00324BCB">
        <w:rPr>
          <w:rFonts w:eastAsia="Times"/>
          <w:sz w:val="20"/>
        </w:rPr>
        <w:t xml:space="preserve">the purpose of the examination </w:t>
      </w:r>
    </w:p>
    <w:p w14:paraId="708292F4" w14:textId="77777777" w:rsidR="00324BCB" w:rsidRPr="00324BCB" w:rsidRDefault="00324BCB" w:rsidP="00324BCB">
      <w:pPr>
        <w:pStyle w:val="Bullets"/>
        <w:jc w:val="left"/>
        <w:rPr>
          <w:rFonts w:eastAsia="Times"/>
          <w:sz w:val="20"/>
        </w:rPr>
      </w:pPr>
      <w:r w:rsidRPr="00324BCB">
        <w:rPr>
          <w:rFonts w:eastAsia="Times"/>
          <w:sz w:val="20"/>
        </w:rPr>
        <w:t>your role as an assessor, that is, to provide an impartial impairment assessment, not to treat the worker or determine whether the treatment they are receiving is appropriate</w:t>
      </w:r>
    </w:p>
    <w:p w14:paraId="15F2AA6E" w14:textId="5E2C968B" w:rsidR="00324BCB" w:rsidRPr="00AE7F20" w:rsidRDefault="00324BCB" w:rsidP="00324BCB">
      <w:pPr>
        <w:pStyle w:val="Bullets"/>
        <w:jc w:val="left"/>
        <w:rPr>
          <w:rFonts w:eastAsia="Times"/>
          <w:sz w:val="20"/>
        </w:rPr>
      </w:pPr>
      <w:r w:rsidRPr="00324BCB">
        <w:rPr>
          <w:rFonts w:eastAsia="Times"/>
          <w:sz w:val="20"/>
        </w:rPr>
        <w:t xml:space="preserve">how the evaluation will proceed, including describing the part of the body to be examined, why it is to be examined, what the examination entails and the extent to which undressing is required. </w:t>
      </w:r>
    </w:p>
    <w:p w14:paraId="6AD55700" w14:textId="77777777" w:rsidR="00AE7F20" w:rsidRDefault="00AE7F20" w:rsidP="00593C94">
      <w:pPr>
        <w:pStyle w:val="Heading3"/>
      </w:pPr>
      <w:r>
        <w:t>Reports</w:t>
      </w:r>
    </w:p>
    <w:p w14:paraId="52257A74" w14:textId="48F77A21" w:rsidR="00AE7F20" w:rsidRPr="00AE7F20" w:rsidRDefault="00AE7F20" w:rsidP="00593C94">
      <w:pPr>
        <w:pStyle w:val="Heading3"/>
        <w:rPr>
          <w:b w:val="0"/>
        </w:rPr>
      </w:pPr>
      <w:r>
        <w:rPr>
          <w:b w:val="0"/>
        </w:rPr>
        <w:t>All reports must be in the format required by the Return to Work Scheme</w:t>
      </w:r>
      <w:r w:rsidR="00DC15D8">
        <w:rPr>
          <w:b w:val="0"/>
        </w:rPr>
        <w:t xml:space="preserve"> and provided within 10 days of the examination</w:t>
      </w:r>
      <w:r>
        <w:rPr>
          <w:b w:val="0"/>
        </w:rPr>
        <w:t xml:space="preserve">. A copy of the report template is available on the </w:t>
      </w:r>
      <w:hyperlink r:id="rId16" w:history="1">
        <w:r w:rsidRPr="00AE7F20">
          <w:rPr>
            <w:rStyle w:val="Hyperlink"/>
            <w:b w:val="0"/>
          </w:rPr>
          <w:t>ReturnToWorkSA website</w:t>
        </w:r>
      </w:hyperlink>
      <w:r>
        <w:rPr>
          <w:b w:val="0"/>
        </w:rPr>
        <w:t>.</w:t>
      </w:r>
      <w:r w:rsidR="00F246C2">
        <w:rPr>
          <w:b w:val="0"/>
        </w:rPr>
        <w:t xml:space="preserve"> </w:t>
      </w:r>
    </w:p>
    <w:p w14:paraId="46A4B39F" w14:textId="2BAE209A" w:rsidR="00FD7520" w:rsidRPr="00AF72F5" w:rsidRDefault="00B36F87" w:rsidP="00593C94">
      <w:pPr>
        <w:pStyle w:val="Heading3"/>
        <w:rPr>
          <w:lang w:val="en-US"/>
        </w:rPr>
      </w:pPr>
      <w:r w:rsidRPr="00AF72F5">
        <w:t>Payments</w:t>
      </w:r>
    </w:p>
    <w:p w14:paraId="378BC682" w14:textId="77777777" w:rsidR="00FD7520" w:rsidRPr="00AF72F5" w:rsidRDefault="00B36F87" w:rsidP="008745A0">
      <w:pPr>
        <w:spacing w:line="264" w:lineRule="auto"/>
        <w:rPr>
          <w:rFonts w:ascii="Source Sans Pro" w:hAnsi="Source Sans Pro"/>
          <w:lang w:val="en-US"/>
        </w:rPr>
      </w:pPr>
      <w:r w:rsidRPr="00AF72F5">
        <w:rPr>
          <w:rFonts w:ascii="Source Sans Pro" w:hAnsi="Source Sans Pro"/>
          <w:lang w:val="en-US"/>
        </w:rPr>
        <w:t>Payment for services contained in this schedule will not be made in advance.</w:t>
      </w:r>
    </w:p>
    <w:p w14:paraId="084B4AB6" w14:textId="3113A010" w:rsidR="001C1495" w:rsidRDefault="00B36F87" w:rsidP="00591A9E">
      <w:pPr>
        <w:spacing w:line="264" w:lineRule="auto"/>
        <w:rPr>
          <w:rFonts w:ascii="Source Sans Pro" w:hAnsi="Source Sans Pro"/>
          <w:lang w:val="en-US"/>
        </w:rPr>
      </w:pPr>
      <w:r w:rsidRPr="00AF72F5">
        <w:rPr>
          <w:rFonts w:ascii="Source Sans Pro" w:hAnsi="Source Sans Pro"/>
          <w:lang w:val="en-US"/>
        </w:rPr>
        <w:t xml:space="preserve">All costs incurred by an injured worker under this fee schedule are subject to approval for payment. To ensure payment, it is recommended to seek </w:t>
      </w:r>
      <w:r w:rsidR="00A652EE">
        <w:rPr>
          <w:rFonts w:ascii="Source Sans Pro" w:hAnsi="Source Sans Pro"/>
          <w:lang w:val="en-US"/>
        </w:rPr>
        <w:t>claims manager</w:t>
      </w:r>
      <w:r w:rsidRPr="00AF72F5">
        <w:rPr>
          <w:rFonts w:ascii="Source Sans Pro" w:hAnsi="Source Sans Pro"/>
          <w:lang w:val="en-US"/>
        </w:rPr>
        <w:t xml:space="preserve"> authorisation prior to the provision of the service.</w:t>
      </w:r>
      <w:r w:rsidR="003B6038">
        <w:rPr>
          <w:rFonts w:ascii="Source Sans Pro" w:hAnsi="Source Sans Pro"/>
          <w:lang w:val="en-US"/>
        </w:rPr>
        <w:t xml:space="preserve"> </w:t>
      </w:r>
    </w:p>
    <w:p w14:paraId="58F04354" w14:textId="3FF6D2C3" w:rsidR="003B6038" w:rsidRDefault="003B6038" w:rsidP="00591A9E">
      <w:pPr>
        <w:spacing w:line="264" w:lineRule="auto"/>
        <w:rPr>
          <w:rFonts w:ascii="Source Sans Pro" w:hAnsi="Source Sans Pro"/>
          <w:lang w:val="en-US"/>
        </w:rPr>
      </w:pPr>
    </w:p>
    <w:p w14:paraId="475DC93B" w14:textId="77777777" w:rsidR="00E4537B" w:rsidRPr="00F87E6F" w:rsidRDefault="00E4537B" w:rsidP="00591A9E">
      <w:pPr>
        <w:spacing w:line="264" w:lineRule="auto"/>
        <w:rPr>
          <w:rFonts w:ascii="Source Sans Pro" w:hAnsi="Source Sans Pro"/>
          <w:lang w:val="en-US"/>
        </w:rPr>
      </w:pPr>
    </w:p>
    <w:p w14:paraId="4B7DE7A8" w14:textId="77777777" w:rsidR="00003D3B" w:rsidRPr="00F87E6F" w:rsidRDefault="00B36F87" w:rsidP="008745A0">
      <w:pPr>
        <w:pStyle w:val="Heading1"/>
      </w:pPr>
      <w:r w:rsidRPr="00F87E6F">
        <w:br w:type="page"/>
      </w:r>
      <w:bookmarkStart w:id="3" w:name="_Toc316289885"/>
      <w:bookmarkStart w:id="4" w:name="_Toc138082015"/>
      <w:r w:rsidRPr="00F87E6F">
        <w:lastRenderedPageBreak/>
        <w:t xml:space="preserve">Permanent impairment </w:t>
      </w:r>
      <w:r w:rsidR="00BD0F63">
        <w:t xml:space="preserve">assessment </w:t>
      </w:r>
      <w:r w:rsidRPr="00F87E6F">
        <w:t>services</w:t>
      </w:r>
      <w:bookmarkEnd w:id="3"/>
      <w:bookmarkEnd w:id="4"/>
    </w:p>
    <w:p w14:paraId="382CF312" w14:textId="77777777" w:rsidR="002B01E6" w:rsidRPr="008941F9" w:rsidRDefault="00B36F87" w:rsidP="002B01E6">
      <w:pPr>
        <w:spacing w:line="264" w:lineRule="auto"/>
        <w:rPr>
          <w:rFonts w:ascii="Source Sans Pro" w:hAnsi="Source Sans Pro"/>
          <w:lang w:val="en-US"/>
        </w:rPr>
      </w:pPr>
      <w:r w:rsidRPr="00F87E6F">
        <w:rPr>
          <w:rFonts w:ascii="Source Sans Pro" w:hAnsi="Source Sans Pro"/>
          <w:lang w:val="en-US"/>
        </w:rPr>
        <w:t xml:space="preserve">These services are to assess whole </w:t>
      </w:r>
      <w:r w:rsidR="00CC6908" w:rsidRPr="004F0811">
        <w:rPr>
          <w:rFonts w:ascii="Source Sans Pro" w:hAnsi="Source Sans Pro"/>
          <w:lang w:val="en-US"/>
        </w:rPr>
        <w:t xml:space="preserve">person </w:t>
      </w:r>
      <w:r w:rsidRPr="00F87E6F">
        <w:rPr>
          <w:rFonts w:ascii="Source Sans Pro" w:hAnsi="Source Sans Pro"/>
          <w:lang w:val="en-US"/>
        </w:rPr>
        <w:t xml:space="preserve">impairment </w:t>
      </w:r>
      <w:r>
        <w:rPr>
          <w:rFonts w:ascii="Source Sans Pro" w:hAnsi="Source Sans Pro"/>
          <w:lang w:val="en-US"/>
        </w:rPr>
        <w:t xml:space="preserve">in accordance with Section 22 of the </w:t>
      </w:r>
      <w:r>
        <w:rPr>
          <w:rFonts w:ascii="Source Sans Pro" w:hAnsi="Source Sans Pro"/>
          <w:i/>
          <w:lang w:val="en-US"/>
        </w:rPr>
        <w:t xml:space="preserve">Return to Work Act </w:t>
      </w:r>
      <w:r w:rsidRPr="002B01E6">
        <w:rPr>
          <w:rFonts w:ascii="Source Sans Pro" w:hAnsi="Source Sans Pro"/>
          <w:i/>
          <w:lang w:val="en-US"/>
        </w:rPr>
        <w:t>2014</w:t>
      </w:r>
      <w:r w:rsidRPr="008941F9">
        <w:rPr>
          <w:rFonts w:ascii="Source Sans Pro" w:hAnsi="Source Sans Pro"/>
          <w:lang w:val="en-US"/>
        </w:rPr>
        <w:t xml:space="preserve">. An impairment assessor means a person registered under the </w:t>
      </w:r>
      <w:r w:rsidRPr="008941F9">
        <w:rPr>
          <w:rFonts w:ascii="Source Sans Pro" w:hAnsi="Source Sans Pro"/>
          <w:i/>
          <w:lang w:val="en-US"/>
        </w:rPr>
        <w:t>Health Practitioner Regulation National Law (South Australia) Act 2010,</w:t>
      </w:r>
      <w:r w:rsidRPr="008941F9">
        <w:rPr>
          <w:rFonts w:ascii="Source Sans Pro" w:hAnsi="Source Sans Pro"/>
          <w:lang w:val="en-US"/>
        </w:rPr>
        <w:t xml:space="preserve"> to practice in the medical profession (other than a student) and, who holds a current accreditation issued by the Minister for Industrial Relations for the Return to Work scheme. Only those accredited are entitled to payment for the services listed below.</w:t>
      </w:r>
    </w:p>
    <w:p w14:paraId="2F75C79E" w14:textId="77777777" w:rsidR="00003D3B" w:rsidRDefault="00B36F87" w:rsidP="002B01E6">
      <w:pPr>
        <w:spacing w:line="264" w:lineRule="auto"/>
        <w:rPr>
          <w:rFonts w:ascii="Source Sans Pro" w:hAnsi="Source Sans Pro"/>
          <w:lang w:val="en-US"/>
        </w:rPr>
      </w:pPr>
      <w:r w:rsidRPr="008941F9">
        <w:rPr>
          <w:rFonts w:ascii="Source Sans Pro" w:hAnsi="Source Sans Pro"/>
          <w:lang w:val="en-US"/>
        </w:rPr>
        <w:t xml:space="preserve">The </w:t>
      </w:r>
      <w:hyperlink r:id="rId17" w:history="1">
        <w:r w:rsidRPr="0023068E">
          <w:rPr>
            <w:rStyle w:val="Hyperlink"/>
            <w:rFonts w:ascii="Source Sans Pro" w:hAnsi="Source Sans Pro"/>
            <w:i/>
            <w:lang w:val="en-US"/>
          </w:rPr>
          <w:t>Impairment Assessment Guidelines</w:t>
        </w:r>
      </w:hyperlink>
      <w:r w:rsidRPr="008941F9">
        <w:rPr>
          <w:rFonts w:ascii="Source Sans Pro" w:hAnsi="Source Sans Pro"/>
          <w:lang w:val="en-US"/>
        </w:rPr>
        <w:t xml:space="preserve"> relates to the guidelines published by the Minister in the South Australian Government Gazette for the Return to Work scheme.</w:t>
      </w:r>
    </w:p>
    <w:p w14:paraId="5477B637" w14:textId="77777777" w:rsidR="00F278C8" w:rsidRDefault="00B36F87" w:rsidP="002B01E6">
      <w:pPr>
        <w:spacing w:line="264" w:lineRule="auto"/>
        <w:rPr>
          <w:rFonts w:ascii="Source Sans Pro" w:hAnsi="Source Sans Pro"/>
          <w:lang w:val="en-US"/>
        </w:rPr>
      </w:pPr>
      <w:r w:rsidRPr="00F87E6F">
        <w:rPr>
          <w:rFonts w:ascii="Source Sans Pro" w:hAnsi="Source Sans Pro"/>
          <w:lang w:val="en-US"/>
        </w:rPr>
        <w:t xml:space="preserve">For information to become an accredited assessor, please refer to the </w:t>
      </w:r>
      <w:r>
        <w:rPr>
          <w:rFonts w:ascii="Source Sans Pro" w:hAnsi="Source Sans Pro"/>
          <w:lang w:val="en-US"/>
        </w:rPr>
        <w:t>ReturnToWork</w:t>
      </w:r>
      <w:r w:rsidRPr="00F87E6F">
        <w:rPr>
          <w:rFonts w:ascii="Source Sans Pro" w:hAnsi="Source Sans Pro"/>
          <w:lang w:val="en-US"/>
        </w:rPr>
        <w:t>SA website at</w:t>
      </w:r>
      <w:r w:rsidR="00BA6BBC">
        <w:rPr>
          <w:rFonts w:ascii="Source Sans Pro" w:hAnsi="Source Sans Pro"/>
          <w:lang w:val="en-US"/>
        </w:rPr>
        <w:t xml:space="preserve"> </w:t>
      </w:r>
      <w:hyperlink r:id="rId18" w:history="1">
        <w:r w:rsidR="00BA6BBC" w:rsidRPr="004C7CF9">
          <w:rPr>
            <w:rStyle w:val="Hyperlink"/>
            <w:rFonts w:ascii="Source Sans Pro" w:hAnsi="Source Sans Pro"/>
            <w:lang w:val="en-US"/>
          </w:rPr>
          <w:t>www.rtwsa.com</w:t>
        </w:r>
      </w:hyperlink>
      <w:r w:rsidR="00BA6BBC">
        <w:rPr>
          <w:rStyle w:val="Hyperlink"/>
          <w:rFonts w:ascii="Source Sans Pro" w:hAnsi="Source Sans Pro"/>
          <w:lang w:val="en-US"/>
        </w:rPr>
        <w:t xml:space="preserve"> </w:t>
      </w:r>
      <w:r w:rsidR="001F7BD0" w:rsidRPr="00F70CE5">
        <w:rPr>
          <w:rFonts w:ascii="Source Sans Pro" w:hAnsi="Source Sans Pro"/>
        </w:rPr>
        <w:t>or contact ReturnToWorkSA</w:t>
      </w:r>
      <w:r w:rsidR="001F7BD0" w:rsidRPr="00F87E6F">
        <w:rPr>
          <w:rFonts w:ascii="Source Sans Pro" w:hAnsi="Source Sans Pro"/>
          <w:lang w:val="en-US"/>
        </w:rPr>
        <w:t xml:space="preserve"> on 13 18 55.</w:t>
      </w:r>
    </w:p>
    <w:p w14:paraId="0F963034" w14:textId="77777777" w:rsidR="00295053" w:rsidRDefault="00295053" w:rsidP="00295053">
      <w:pPr>
        <w:pStyle w:val="Heading1"/>
      </w:pPr>
      <w:bookmarkStart w:id="5" w:name="_Toc138082016"/>
      <w:r>
        <w:t xml:space="preserve">Determining assessment complexity </w:t>
      </w:r>
      <w:r w:rsidR="004206DF">
        <w:t>and report fee</w:t>
      </w:r>
      <w:bookmarkEnd w:id="5"/>
      <w:r w:rsidR="004206DF">
        <w:t xml:space="preserve"> </w:t>
      </w:r>
    </w:p>
    <w:p w14:paraId="0FC3F4AA" w14:textId="315F950E" w:rsidR="00295053" w:rsidRPr="00351E2D" w:rsidRDefault="00351E2D" w:rsidP="00295053">
      <w:pPr>
        <w:rPr>
          <w:rFonts w:ascii="Source Sans Pro" w:hAnsi="Source Sans Pro"/>
        </w:rPr>
      </w:pPr>
      <w:r w:rsidRPr="00351E2D">
        <w:rPr>
          <w:rFonts w:ascii="Source Sans Pro" w:hAnsi="Source Sans Pro"/>
        </w:rPr>
        <w:t>The</w:t>
      </w:r>
      <w:r>
        <w:rPr>
          <w:rFonts w:ascii="Source Sans Pro" w:hAnsi="Source Sans Pro"/>
        </w:rPr>
        <w:t xml:space="preserve"> report fee for a </w:t>
      </w:r>
      <w:r w:rsidR="004206DF">
        <w:rPr>
          <w:rFonts w:ascii="Source Sans Pro" w:hAnsi="Source Sans Pro"/>
        </w:rPr>
        <w:t>permanent impairment assessment</w:t>
      </w:r>
      <w:r w:rsidR="003B6038">
        <w:rPr>
          <w:rFonts w:ascii="Source Sans Pro" w:hAnsi="Source Sans Pro"/>
        </w:rPr>
        <w:t xml:space="preserve"> (excluding noise induced hearing loss and psychiatric assessments)</w:t>
      </w:r>
      <w:r>
        <w:rPr>
          <w:rFonts w:ascii="Source Sans Pro" w:hAnsi="Source Sans Pro"/>
        </w:rPr>
        <w:t xml:space="preserve"> </w:t>
      </w:r>
      <w:r w:rsidRPr="00351E2D">
        <w:rPr>
          <w:rFonts w:ascii="Source Sans Pro" w:hAnsi="Source Sans Pro"/>
        </w:rPr>
        <w:t xml:space="preserve">is determined by applying the below matrix, which combines the </w:t>
      </w:r>
      <w:r w:rsidR="003F725B">
        <w:rPr>
          <w:rFonts w:ascii="Source Sans Pro" w:hAnsi="Source Sans Pro"/>
        </w:rPr>
        <w:t xml:space="preserve">number of body parts and number </w:t>
      </w:r>
      <w:r w:rsidR="0007744A">
        <w:rPr>
          <w:rFonts w:ascii="Source Sans Pro" w:hAnsi="Source Sans Pro"/>
        </w:rPr>
        <w:t xml:space="preserve">of body systems </w:t>
      </w:r>
      <w:r w:rsidR="00512808">
        <w:rPr>
          <w:rFonts w:ascii="Source Sans Pro" w:hAnsi="Source Sans Pro"/>
        </w:rPr>
        <w:t xml:space="preserve">to be </w:t>
      </w:r>
      <w:r w:rsidR="0007744A">
        <w:rPr>
          <w:rFonts w:ascii="Source Sans Pro" w:hAnsi="Source Sans Pro"/>
        </w:rPr>
        <w:t>assessed.</w:t>
      </w:r>
      <w:r w:rsidR="003B6038">
        <w:rPr>
          <w:rFonts w:ascii="Source Sans Pro" w:hAnsi="Source Sans Pro"/>
        </w:rPr>
        <w:t xml:space="preserve"> </w:t>
      </w:r>
    </w:p>
    <w:p w14:paraId="6B8DD2F4" w14:textId="77777777" w:rsidR="00295053" w:rsidRDefault="003F725B" w:rsidP="00295053">
      <w:pPr>
        <w:rPr>
          <w:lang w:val="en-US"/>
        </w:rPr>
      </w:pPr>
      <w:r>
        <w:rPr>
          <w:noProof/>
          <w:lang w:eastAsia="en-AU"/>
        </w:rPr>
        <w:drawing>
          <wp:inline distT="0" distB="0" distL="0" distR="0" wp14:anchorId="1413253B" wp14:editId="3D880B32">
            <wp:extent cx="6116320" cy="29787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A billing matrix.png"/>
                    <pic:cNvPicPr/>
                  </pic:nvPicPr>
                  <pic:blipFill>
                    <a:blip r:embed="rId19">
                      <a:extLst>
                        <a:ext uri="{28A0092B-C50C-407E-A947-70E740481C1C}">
                          <a14:useLocalDpi xmlns:a14="http://schemas.microsoft.com/office/drawing/2010/main" val="0"/>
                        </a:ext>
                      </a:extLst>
                    </a:blip>
                    <a:stretch>
                      <a:fillRect/>
                    </a:stretch>
                  </pic:blipFill>
                  <pic:spPr>
                    <a:xfrm>
                      <a:off x="0" y="0"/>
                      <a:ext cx="6116320" cy="2978785"/>
                    </a:xfrm>
                    <a:prstGeom prst="rect">
                      <a:avLst/>
                    </a:prstGeom>
                  </pic:spPr>
                </pic:pic>
              </a:graphicData>
            </a:graphic>
          </wp:inline>
        </w:drawing>
      </w:r>
    </w:p>
    <w:p w14:paraId="3AE2D97F" w14:textId="77777777" w:rsidR="00512808" w:rsidRDefault="002225A2" w:rsidP="001A51E6">
      <w:pPr>
        <w:spacing w:line="264" w:lineRule="auto"/>
        <w:rPr>
          <w:rFonts w:ascii="Source Sans Pro" w:hAnsi="Source Sans Pro"/>
          <w:b/>
          <w:lang w:val="en-US"/>
        </w:rPr>
      </w:pPr>
      <w:r w:rsidRPr="002225A2">
        <w:rPr>
          <w:rFonts w:ascii="Source Sans Pro" w:hAnsi="Source Sans Pro"/>
          <w:b/>
          <w:noProof/>
          <w:lang w:eastAsia="en-AU"/>
        </w:rPr>
        <w:drawing>
          <wp:inline distT="0" distB="0" distL="0" distR="0" wp14:anchorId="272250F0" wp14:editId="6A87BD82">
            <wp:extent cx="6116320" cy="523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16320" cy="523240"/>
                    </a:xfrm>
                    <a:prstGeom prst="rect">
                      <a:avLst/>
                    </a:prstGeom>
                  </pic:spPr>
                </pic:pic>
              </a:graphicData>
            </a:graphic>
          </wp:inline>
        </w:drawing>
      </w:r>
    </w:p>
    <w:p w14:paraId="2BBEA48C" w14:textId="77777777" w:rsidR="0007744A" w:rsidRPr="00512808" w:rsidRDefault="00512808" w:rsidP="001A51E6">
      <w:pPr>
        <w:spacing w:line="264" w:lineRule="auto"/>
        <w:rPr>
          <w:rFonts w:ascii="Source Sans Pro" w:hAnsi="Source Sans Pro"/>
          <w:b/>
          <w:lang w:val="en-US"/>
        </w:rPr>
      </w:pPr>
      <w:r>
        <w:rPr>
          <w:rFonts w:ascii="Source Sans Pro" w:hAnsi="Source Sans Pro"/>
          <w:b/>
          <w:lang w:val="en-US"/>
        </w:rPr>
        <w:t>Notes</w:t>
      </w:r>
    </w:p>
    <w:p w14:paraId="0A26C5C8" w14:textId="7CB8A27D" w:rsidR="003B6038" w:rsidRDefault="003B6038" w:rsidP="00512808">
      <w:pPr>
        <w:pStyle w:val="ListParagraph"/>
        <w:numPr>
          <w:ilvl w:val="0"/>
          <w:numId w:val="46"/>
        </w:numPr>
        <w:spacing w:line="264" w:lineRule="auto"/>
        <w:rPr>
          <w:rFonts w:ascii="Source Sans Pro" w:hAnsi="Source Sans Pro"/>
          <w:lang w:val="en-US"/>
        </w:rPr>
      </w:pPr>
      <w:r>
        <w:rPr>
          <w:rFonts w:ascii="Source Sans Pro" w:hAnsi="Source Sans Pro"/>
          <w:lang w:val="en-US"/>
        </w:rPr>
        <w:t xml:space="preserve">The matrix does not apply to noise induced hearing loss or psychiatric assessments. </w:t>
      </w:r>
    </w:p>
    <w:p w14:paraId="4BBB464E" w14:textId="5E2D47C2" w:rsidR="00512808" w:rsidRDefault="00512808" w:rsidP="00512808">
      <w:pPr>
        <w:pStyle w:val="ListParagraph"/>
        <w:numPr>
          <w:ilvl w:val="0"/>
          <w:numId w:val="46"/>
        </w:numPr>
        <w:spacing w:line="264" w:lineRule="auto"/>
        <w:rPr>
          <w:rFonts w:ascii="Source Sans Pro" w:hAnsi="Source Sans Pro"/>
          <w:lang w:val="en-US"/>
        </w:rPr>
      </w:pPr>
      <w:r w:rsidRPr="00512808">
        <w:rPr>
          <w:rFonts w:ascii="Source Sans Pro" w:hAnsi="Source Sans Pro"/>
          <w:lang w:val="en-US"/>
        </w:rPr>
        <w:t xml:space="preserve">Body system refers to 1 of the 15 of the body system chapters detailed in the Impairment Assessment Guidelines. </w:t>
      </w:r>
    </w:p>
    <w:p w14:paraId="6A85080F" w14:textId="77777777" w:rsidR="00512808" w:rsidRPr="004206DF" w:rsidRDefault="00512808" w:rsidP="00512808">
      <w:pPr>
        <w:pStyle w:val="ListParagraph"/>
        <w:numPr>
          <w:ilvl w:val="0"/>
          <w:numId w:val="46"/>
        </w:numPr>
        <w:spacing w:line="264" w:lineRule="auto"/>
        <w:rPr>
          <w:rFonts w:ascii="Source Sans Pro" w:hAnsi="Source Sans Pro"/>
          <w:lang w:val="en-US"/>
        </w:rPr>
      </w:pPr>
      <w:r>
        <w:rPr>
          <w:rFonts w:ascii="Source Sans Pro" w:hAnsi="Source Sans Pro"/>
          <w:lang w:val="en-US"/>
        </w:rPr>
        <w:t xml:space="preserve">Body part refers to the list of body parts </w:t>
      </w:r>
      <w:r w:rsidR="00750FD6">
        <w:rPr>
          <w:rFonts w:ascii="Source Sans Pro" w:hAnsi="Source Sans Pro"/>
          <w:lang w:val="en-US"/>
        </w:rPr>
        <w:t>published in this fee schedule</w:t>
      </w:r>
      <w:r w:rsidR="002225A2">
        <w:rPr>
          <w:rFonts w:ascii="Source Sans Pro" w:hAnsi="Source Sans Pro"/>
          <w:lang w:val="en-US"/>
        </w:rPr>
        <w:t xml:space="preserve"> (</w:t>
      </w:r>
      <w:r w:rsidR="002225A2" w:rsidRPr="00AF6396">
        <w:rPr>
          <w:rFonts w:ascii="Source Sans Pro" w:hAnsi="Source Sans Pro"/>
          <w:lang w:val="en-US"/>
        </w:rPr>
        <w:t>refer page</w:t>
      </w:r>
      <w:r w:rsidR="00AF6396">
        <w:rPr>
          <w:rFonts w:ascii="Source Sans Pro" w:hAnsi="Source Sans Pro"/>
          <w:lang w:val="en-US"/>
        </w:rPr>
        <w:t xml:space="preserve"> 18</w:t>
      </w:r>
      <w:r w:rsidR="002225A2">
        <w:rPr>
          <w:rFonts w:ascii="Source Sans Pro" w:hAnsi="Source Sans Pro"/>
          <w:lang w:val="en-US"/>
        </w:rPr>
        <w:t>)</w:t>
      </w:r>
      <w:r w:rsidR="00750FD6">
        <w:rPr>
          <w:rFonts w:ascii="Source Sans Pro" w:hAnsi="Source Sans Pro"/>
          <w:lang w:val="en-US"/>
        </w:rPr>
        <w:t xml:space="preserve">. </w:t>
      </w:r>
      <w:r w:rsidR="004206DF" w:rsidRPr="003F0733">
        <w:rPr>
          <w:rFonts w:ascii="Source Sans Pro" w:hAnsi="Source Sans Pro"/>
        </w:rPr>
        <w:t>Multiple injuries to the same body part must be</w:t>
      </w:r>
      <w:r w:rsidR="004206DF">
        <w:rPr>
          <w:rFonts w:ascii="Source Sans Pro" w:hAnsi="Source Sans Pro"/>
        </w:rPr>
        <w:t xml:space="preserve"> counted as one body part. </w:t>
      </w:r>
      <w:r w:rsidR="004206DF" w:rsidRPr="003F0733">
        <w:rPr>
          <w:rFonts w:ascii="Source Sans Pro" w:hAnsi="Source Sans Pro"/>
        </w:rPr>
        <w:t xml:space="preserve"> </w:t>
      </w:r>
    </w:p>
    <w:p w14:paraId="0C930C9B" w14:textId="77777777" w:rsidR="004206DF" w:rsidRPr="004206DF" w:rsidRDefault="004206DF" w:rsidP="00512808">
      <w:pPr>
        <w:pStyle w:val="ListParagraph"/>
        <w:numPr>
          <w:ilvl w:val="0"/>
          <w:numId w:val="46"/>
        </w:numPr>
        <w:spacing w:line="264" w:lineRule="auto"/>
        <w:rPr>
          <w:rFonts w:ascii="Source Sans Pro" w:hAnsi="Source Sans Pro"/>
          <w:lang w:val="en-US"/>
        </w:rPr>
      </w:pPr>
      <w:r>
        <w:rPr>
          <w:rFonts w:ascii="Source Sans Pro" w:hAnsi="Source Sans Pro"/>
        </w:rPr>
        <w:t xml:space="preserve">If the combination of number of body systems and </w:t>
      </w:r>
      <w:r w:rsidR="002225A2">
        <w:rPr>
          <w:rFonts w:ascii="Source Sans Pro" w:hAnsi="Source Sans Pro"/>
        </w:rPr>
        <w:t>body parts</w:t>
      </w:r>
      <w:r>
        <w:rPr>
          <w:rFonts w:ascii="Source Sans Pro" w:hAnsi="Source Sans Pro"/>
        </w:rPr>
        <w:t xml:space="preserve"> does not fall within the fee matrix, an additional assessment must be booked. </w:t>
      </w:r>
    </w:p>
    <w:p w14:paraId="00575208" w14:textId="77777777" w:rsidR="004206DF" w:rsidRPr="004206DF" w:rsidRDefault="004206DF" w:rsidP="00512808">
      <w:pPr>
        <w:pStyle w:val="ListParagraph"/>
        <w:numPr>
          <w:ilvl w:val="0"/>
          <w:numId w:val="46"/>
        </w:numPr>
        <w:spacing w:line="264" w:lineRule="auto"/>
        <w:rPr>
          <w:rFonts w:ascii="Source Sans Pro" w:hAnsi="Source Sans Pro"/>
          <w:lang w:val="en-US"/>
        </w:rPr>
      </w:pPr>
      <w:r>
        <w:rPr>
          <w:rFonts w:ascii="Source Sans Pro" w:hAnsi="Source Sans Pro"/>
        </w:rPr>
        <w:t xml:space="preserve">Assessments for Complex Regional Pain Syndrome (CRPS) are considered a highly complex (HC) assessment irrespective of the number of body parts. </w:t>
      </w:r>
      <w:bookmarkStart w:id="6" w:name="_GoBack"/>
      <w:bookmarkEnd w:id="6"/>
    </w:p>
    <w:p w14:paraId="30F2A777" w14:textId="4C914828" w:rsidR="004206DF" w:rsidRPr="00512808" w:rsidRDefault="004206DF" w:rsidP="00512808">
      <w:pPr>
        <w:pStyle w:val="ListParagraph"/>
        <w:numPr>
          <w:ilvl w:val="0"/>
          <w:numId w:val="46"/>
        </w:numPr>
        <w:spacing w:line="264" w:lineRule="auto"/>
        <w:rPr>
          <w:rFonts w:ascii="Source Sans Pro" w:hAnsi="Source Sans Pro"/>
          <w:lang w:val="en-US"/>
        </w:rPr>
      </w:pPr>
      <w:r>
        <w:rPr>
          <w:rFonts w:ascii="Source Sans Pro" w:hAnsi="Source Sans Pro"/>
        </w:rPr>
        <w:t>A lead assessor report is considered a</w:t>
      </w:r>
      <w:r w:rsidR="00653993">
        <w:rPr>
          <w:rFonts w:ascii="Source Sans Pro" w:hAnsi="Source Sans Pro"/>
        </w:rPr>
        <w:t>t a minimum</w:t>
      </w:r>
      <w:r w:rsidR="000D51F4">
        <w:rPr>
          <w:rFonts w:ascii="Source Sans Pro" w:hAnsi="Source Sans Pro"/>
        </w:rPr>
        <w:t xml:space="preserve"> a</w:t>
      </w:r>
      <w:r>
        <w:rPr>
          <w:rFonts w:ascii="Source Sans Pro" w:hAnsi="Source Sans Pro"/>
        </w:rPr>
        <w:t xml:space="preserve"> very complex (VC) assessment. </w:t>
      </w:r>
    </w:p>
    <w:p w14:paraId="680F60AA" w14:textId="77777777" w:rsidR="00512808" w:rsidRDefault="00512808" w:rsidP="001A51E6">
      <w:pPr>
        <w:spacing w:line="264" w:lineRule="auto"/>
        <w:rPr>
          <w:rFonts w:ascii="Source Sans Pro" w:hAnsi="Source Sans Pro"/>
          <w:lang w:val="en-US"/>
        </w:rPr>
      </w:pPr>
    </w:p>
    <w:p w14:paraId="30FC3938" w14:textId="77777777" w:rsidR="00512808" w:rsidRDefault="00512808" w:rsidP="001A51E6">
      <w:pPr>
        <w:spacing w:line="264" w:lineRule="auto"/>
        <w:rPr>
          <w:rFonts w:ascii="Source Sans Pro" w:hAnsi="Source Sans Pro"/>
          <w:lang w:val="en-US"/>
        </w:rPr>
      </w:pPr>
    </w:p>
    <w:p w14:paraId="572BDC8E" w14:textId="77777777" w:rsidR="00512808" w:rsidRPr="00F87E6F" w:rsidRDefault="00512808" w:rsidP="001A51E6">
      <w:pPr>
        <w:spacing w:line="264" w:lineRule="auto"/>
        <w:rPr>
          <w:rFonts w:ascii="Source Sans Pro" w:hAnsi="Source Sans Pro"/>
          <w:lang w:val="en-US"/>
        </w:rPr>
      </w:pPr>
    </w:p>
    <w:p w14:paraId="48B90ACD" w14:textId="77777777" w:rsidR="001A51E6" w:rsidRPr="00F87E6F" w:rsidRDefault="00B36F87" w:rsidP="001A51E6">
      <w:pPr>
        <w:pStyle w:val="Head2"/>
      </w:pPr>
      <w:bookmarkStart w:id="7" w:name="_Toc138082017"/>
      <w:r>
        <w:t>Permanent impairment assessor - standard report</w:t>
      </w:r>
      <w:bookmarkEnd w:id="7"/>
    </w:p>
    <w:tbl>
      <w:tblPr>
        <w:tblW w:w="0" w:type="auto"/>
        <w:tblLayout w:type="fixed"/>
        <w:tblLook w:val="01E0" w:firstRow="1" w:lastRow="1" w:firstColumn="1" w:lastColumn="1" w:noHBand="0" w:noVBand="0"/>
      </w:tblPr>
      <w:tblGrid>
        <w:gridCol w:w="1111"/>
        <w:gridCol w:w="6935"/>
        <w:gridCol w:w="1802"/>
      </w:tblGrid>
      <w:tr w:rsidR="00550D7F" w14:paraId="27F76D84" w14:textId="77777777" w:rsidTr="00B36F87">
        <w:tc>
          <w:tcPr>
            <w:tcW w:w="1111" w:type="dxa"/>
            <w:tcBorders>
              <w:bottom w:val="single" w:sz="2" w:space="0" w:color="A21C26"/>
            </w:tcBorders>
            <w:shd w:val="clear" w:color="auto" w:fill="auto"/>
          </w:tcPr>
          <w:p w14:paraId="7DE044CB" w14:textId="77777777" w:rsidR="005F2E9A" w:rsidRPr="000259F8" w:rsidRDefault="00B36F87" w:rsidP="00FE0621">
            <w:pPr>
              <w:spacing w:line="264" w:lineRule="auto"/>
              <w:rPr>
                <w:rFonts w:ascii="Source Sans Pro" w:hAnsi="Source Sans Pro"/>
                <w:color w:val="A21C26"/>
                <w:lang w:val="en-US"/>
              </w:rPr>
            </w:pPr>
            <w:r w:rsidRPr="000259F8">
              <w:rPr>
                <w:rFonts w:ascii="Source Sans Pro" w:hAnsi="Source Sans Pro"/>
                <w:bCs/>
                <w:color w:val="A21C26"/>
                <w:lang w:val="en-US"/>
              </w:rPr>
              <w:t>Item no.</w:t>
            </w:r>
          </w:p>
        </w:tc>
        <w:tc>
          <w:tcPr>
            <w:tcW w:w="6935" w:type="dxa"/>
            <w:tcBorders>
              <w:bottom w:val="single" w:sz="2" w:space="0" w:color="A21C26"/>
            </w:tcBorders>
            <w:shd w:val="clear" w:color="auto" w:fill="auto"/>
          </w:tcPr>
          <w:p w14:paraId="1FBC1649" w14:textId="77777777" w:rsidR="005F2E9A" w:rsidRPr="000259F8" w:rsidRDefault="00B36F87" w:rsidP="005F2E9A">
            <w:pPr>
              <w:spacing w:line="264" w:lineRule="auto"/>
              <w:rPr>
                <w:rFonts w:ascii="Source Sans Pro" w:hAnsi="Source Sans Pro"/>
                <w:bCs/>
                <w:color w:val="A21C26"/>
                <w:lang w:val="en-US"/>
              </w:rPr>
            </w:pPr>
            <w:r w:rsidRPr="000259F8">
              <w:rPr>
                <w:rFonts w:ascii="Source Sans Pro" w:hAnsi="Source Sans Pro"/>
                <w:bCs/>
                <w:color w:val="A21C26"/>
                <w:lang w:val="en-US"/>
              </w:rPr>
              <w:t>Service description</w:t>
            </w:r>
          </w:p>
        </w:tc>
        <w:tc>
          <w:tcPr>
            <w:tcW w:w="1802" w:type="dxa"/>
            <w:tcBorders>
              <w:bottom w:val="single" w:sz="2" w:space="0" w:color="A21C26"/>
            </w:tcBorders>
            <w:shd w:val="clear" w:color="auto" w:fill="auto"/>
          </w:tcPr>
          <w:p w14:paraId="0DAFAFC9" w14:textId="77777777" w:rsidR="005F2E9A" w:rsidRPr="000259F8" w:rsidRDefault="00B36F87" w:rsidP="00033766">
            <w:pPr>
              <w:spacing w:line="264" w:lineRule="auto"/>
              <w:jc w:val="right"/>
              <w:rPr>
                <w:rFonts w:ascii="Source Sans Pro" w:hAnsi="Source Sans Pro"/>
                <w:color w:val="A21C26"/>
                <w:lang w:val="en-US"/>
              </w:rPr>
            </w:pPr>
            <w:r w:rsidRPr="000259F8">
              <w:rPr>
                <w:rFonts w:ascii="Source Sans Pro" w:hAnsi="Source Sans Pro"/>
                <w:bCs/>
                <w:color w:val="A21C26"/>
                <w:lang w:val="en-US"/>
              </w:rPr>
              <w:t xml:space="preserve">Max fee </w:t>
            </w:r>
            <w:r w:rsidRPr="000259F8">
              <w:rPr>
                <w:rFonts w:ascii="Source Sans Pro" w:hAnsi="Source Sans Pro"/>
                <w:color w:val="A21C26"/>
                <w:lang w:val="en-US"/>
              </w:rPr>
              <w:t>(ex GST)</w:t>
            </w:r>
          </w:p>
        </w:tc>
      </w:tr>
      <w:tr w:rsidR="00550D7F" w14:paraId="09FE2692" w14:textId="77777777" w:rsidTr="00B36F87">
        <w:tc>
          <w:tcPr>
            <w:tcW w:w="1111" w:type="dxa"/>
            <w:tcBorders>
              <w:top w:val="single" w:sz="2" w:space="0" w:color="A21C26"/>
              <w:bottom w:val="single" w:sz="2" w:space="0" w:color="A21C26"/>
            </w:tcBorders>
            <w:shd w:val="clear" w:color="auto" w:fill="auto"/>
          </w:tcPr>
          <w:p w14:paraId="5A311CF8" w14:textId="77777777" w:rsidR="005F2E9A" w:rsidRPr="00D32B69" w:rsidRDefault="00B36F87" w:rsidP="00FE0621">
            <w:pPr>
              <w:spacing w:line="264" w:lineRule="auto"/>
              <w:rPr>
                <w:rFonts w:ascii="Source Sans Pro" w:hAnsi="Source Sans Pro"/>
                <w:lang w:val="en-US"/>
              </w:rPr>
            </w:pPr>
            <w:r w:rsidRPr="00D32B69">
              <w:rPr>
                <w:rFonts w:ascii="Source Sans Pro" w:hAnsi="Source Sans Pro"/>
                <w:lang w:val="en-US"/>
              </w:rPr>
              <w:t>PIA10</w:t>
            </w:r>
          </w:p>
        </w:tc>
        <w:tc>
          <w:tcPr>
            <w:tcW w:w="6935" w:type="dxa"/>
            <w:tcBorders>
              <w:top w:val="single" w:sz="2" w:space="0" w:color="A21C26"/>
              <w:bottom w:val="single" w:sz="2" w:space="0" w:color="A21C26"/>
            </w:tcBorders>
            <w:shd w:val="clear" w:color="auto" w:fill="auto"/>
          </w:tcPr>
          <w:p w14:paraId="293142E4" w14:textId="77777777" w:rsidR="005F2E9A" w:rsidRPr="00D32B69" w:rsidRDefault="00B36F87" w:rsidP="005F2E9A">
            <w:pPr>
              <w:rPr>
                <w:rFonts w:ascii="Source Sans Pro" w:hAnsi="Source Sans Pro"/>
              </w:rPr>
            </w:pPr>
            <w:r w:rsidRPr="00D32B69">
              <w:rPr>
                <w:rFonts w:ascii="Source Sans Pro" w:hAnsi="Source Sans Pro"/>
                <w:lang w:val="en-US"/>
              </w:rPr>
              <w:t xml:space="preserve">General practitioners: permanent impairment assessor standard report, simple assessment of one body system combined with one body part - reading, examination and report in accordance with the Impairment Assessment Guidelines. </w:t>
            </w:r>
          </w:p>
        </w:tc>
        <w:tc>
          <w:tcPr>
            <w:tcW w:w="1802" w:type="dxa"/>
            <w:tcBorders>
              <w:top w:val="single" w:sz="2" w:space="0" w:color="A21C26"/>
              <w:bottom w:val="single" w:sz="2" w:space="0" w:color="A21C26"/>
            </w:tcBorders>
            <w:shd w:val="clear" w:color="auto" w:fill="auto"/>
          </w:tcPr>
          <w:p w14:paraId="61DFF4C6" w14:textId="77777777" w:rsidR="005F2E9A" w:rsidRPr="00D32B69" w:rsidRDefault="00B36F87" w:rsidP="000259F8">
            <w:pPr>
              <w:jc w:val="right"/>
              <w:rPr>
                <w:rFonts w:ascii="Source Sans Pro" w:hAnsi="Source Sans Pro"/>
              </w:rPr>
            </w:pPr>
            <w:r w:rsidRPr="00D32B69">
              <w:rPr>
                <w:rFonts w:ascii="Source Sans Pro" w:hAnsi="Source Sans Pro"/>
              </w:rPr>
              <w:t xml:space="preserve">$1113.80 flat fee </w:t>
            </w:r>
          </w:p>
          <w:p w14:paraId="67BE48DD" w14:textId="77777777" w:rsidR="005F2E9A" w:rsidRPr="00D32B69" w:rsidRDefault="005F2E9A" w:rsidP="000259F8">
            <w:pPr>
              <w:spacing w:line="264" w:lineRule="auto"/>
              <w:jc w:val="right"/>
              <w:rPr>
                <w:rFonts w:ascii="Source Sans Pro" w:hAnsi="Source Sans Pro"/>
                <w:lang w:val="en-US"/>
              </w:rPr>
            </w:pPr>
          </w:p>
        </w:tc>
      </w:tr>
      <w:tr w:rsidR="00550D7F" w14:paraId="739AF658" w14:textId="77777777" w:rsidTr="00B36F87">
        <w:tc>
          <w:tcPr>
            <w:tcW w:w="1111" w:type="dxa"/>
            <w:tcBorders>
              <w:top w:val="single" w:sz="2" w:space="0" w:color="A21C26"/>
              <w:bottom w:val="single" w:sz="2" w:space="0" w:color="A21C26"/>
            </w:tcBorders>
            <w:shd w:val="clear" w:color="auto" w:fill="auto"/>
          </w:tcPr>
          <w:p w14:paraId="761A722C" w14:textId="77777777" w:rsidR="005F2E9A" w:rsidRPr="00D32B69" w:rsidRDefault="00B36F87" w:rsidP="00FE0621">
            <w:pPr>
              <w:spacing w:line="264" w:lineRule="auto"/>
              <w:rPr>
                <w:rFonts w:ascii="Source Sans Pro" w:hAnsi="Source Sans Pro"/>
                <w:lang w:val="en-US"/>
              </w:rPr>
            </w:pPr>
            <w:r w:rsidRPr="00D32B69">
              <w:rPr>
                <w:rFonts w:ascii="Source Sans Pro" w:hAnsi="Source Sans Pro"/>
                <w:lang w:val="en-US"/>
              </w:rPr>
              <w:t>PIA30</w:t>
            </w:r>
          </w:p>
        </w:tc>
        <w:tc>
          <w:tcPr>
            <w:tcW w:w="6935" w:type="dxa"/>
            <w:tcBorders>
              <w:top w:val="single" w:sz="2" w:space="0" w:color="A21C26"/>
              <w:bottom w:val="single" w:sz="2" w:space="0" w:color="A21C26"/>
            </w:tcBorders>
            <w:shd w:val="clear" w:color="auto" w:fill="auto"/>
          </w:tcPr>
          <w:p w14:paraId="6F9AF898" w14:textId="77777777" w:rsidR="005F2E9A" w:rsidRPr="00D32B69" w:rsidRDefault="00B36F87" w:rsidP="005F2E9A">
            <w:pPr>
              <w:rPr>
                <w:rFonts w:ascii="Source Sans Pro" w:hAnsi="Source Sans Pro"/>
              </w:rPr>
            </w:pPr>
            <w:r w:rsidRPr="00D32B69">
              <w:rPr>
                <w:rFonts w:ascii="Source Sans Pro" w:hAnsi="Source Sans Pro"/>
                <w:lang w:val="en-US"/>
              </w:rPr>
              <w:t xml:space="preserve">Specialists (excluding psychiatrists): permanent impairment assessor standard report, simple assessment of one body system combined with one body part - reading, examination and report in accordance with the Impairment Assessment Guidelines. </w:t>
            </w:r>
          </w:p>
        </w:tc>
        <w:tc>
          <w:tcPr>
            <w:tcW w:w="1802" w:type="dxa"/>
            <w:tcBorders>
              <w:top w:val="single" w:sz="2" w:space="0" w:color="A21C26"/>
              <w:bottom w:val="single" w:sz="2" w:space="0" w:color="A21C26"/>
            </w:tcBorders>
            <w:shd w:val="clear" w:color="auto" w:fill="auto"/>
          </w:tcPr>
          <w:p w14:paraId="273FCDBD" w14:textId="77777777" w:rsidR="005F2E9A" w:rsidRPr="00D32B69" w:rsidRDefault="00B36F87" w:rsidP="000259F8">
            <w:pPr>
              <w:jc w:val="right"/>
              <w:rPr>
                <w:rFonts w:ascii="Source Sans Pro" w:hAnsi="Source Sans Pro"/>
              </w:rPr>
            </w:pPr>
            <w:r w:rsidRPr="00D32B69">
              <w:rPr>
                <w:rFonts w:ascii="Source Sans Pro" w:hAnsi="Source Sans Pro"/>
              </w:rPr>
              <w:t xml:space="preserve">$1113.80 flat fee </w:t>
            </w:r>
          </w:p>
          <w:p w14:paraId="55C4A280" w14:textId="77777777" w:rsidR="005F2E9A" w:rsidRPr="00D32B69" w:rsidRDefault="005F2E9A" w:rsidP="000259F8">
            <w:pPr>
              <w:spacing w:line="264" w:lineRule="auto"/>
              <w:jc w:val="right"/>
              <w:rPr>
                <w:rFonts w:ascii="Source Sans Pro" w:hAnsi="Source Sans Pro"/>
                <w:lang w:val="en-US"/>
              </w:rPr>
            </w:pPr>
          </w:p>
        </w:tc>
      </w:tr>
      <w:tr w:rsidR="00550D7F" w14:paraId="160D7BC6" w14:textId="77777777" w:rsidTr="00B36F87">
        <w:tc>
          <w:tcPr>
            <w:tcW w:w="1111" w:type="dxa"/>
            <w:tcBorders>
              <w:top w:val="single" w:sz="2" w:space="0" w:color="A21C26"/>
              <w:bottom w:val="single" w:sz="2" w:space="0" w:color="A21C26"/>
            </w:tcBorders>
            <w:shd w:val="clear" w:color="auto" w:fill="auto"/>
          </w:tcPr>
          <w:p w14:paraId="1AE972C0" w14:textId="77777777" w:rsidR="005F2E9A" w:rsidRPr="00D32B69" w:rsidRDefault="00B36F87" w:rsidP="00FE0621">
            <w:pPr>
              <w:spacing w:line="264" w:lineRule="auto"/>
              <w:rPr>
                <w:rFonts w:ascii="Source Sans Pro" w:hAnsi="Source Sans Pro"/>
                <w:lang w:val="en-US"/>
              </w:rPr>
            </w:pPr>
            <w:r w:rsidRPr="00D32B69">
              <w:rPr>
                <w:rFonts w:ascii="Source Sans Pro" w:hAnsi="Source Sans Pro"/>
                <w:lang w:val="en-US"/>
              </w:rPr>
              <w:t>PIA40</w:t>
            </w:r>
          </w:p>
        </w:tc>
        <w:tc>
          <w:tcPr>
            <w:tcW w:w="6935" w:type="dxa"/>
            <w:tcBorders>
              <w:top w:val="single" w:sz="2" w:space="0" w:color="A21C26"/>
              <w:bottom w:val="single" w:sz="2" w:space="0" w:color="A21C26"/>
            </w:tcBorders>
            <w:shd w:val="clear" w:color="auto" w:fill="auto"/>
          </w:tcPr>
          <w:p w14:paraId="08E3EF11" w14:textId="77777777" w:rsidR="005F2E9A" w:rsidRPr="00D32B69" w:rsidRDefault="00B36F87" w:rsidP="005F2E9A">
            <w:pPr>
              <w:rPr>
                <w:rFonts w:ascii="Source Sans Pro" w:hAnsi="Source Sans Pro"/>
              </w:rPr>
            </w:pPr>
            <w:r w:rsidRPr="00D32B69">
              <w:rPr>
                <w:rFonts w:ascii="Source Sans Pro" w:hAnsi="Source Sans Pro"/>
                <w:lang w:val="en-US"/>
              </w:rPr>
              <w:t xml:space="preserve">Psychiatrists: permanent impairment assessor standard report for the assessment of psychiatric disorders; assessment where there is one disorder or condition related to the work injury - reading, examination and report in accordance with the Impairment Assessment Guidelines and using the Guidelines for the Evaluation of Psychiatric Impairment by Clinicians (GEPIC). </w:t>
            </w:r>
          </w:p>
        </w:tc>
        <w:tc>
          <w:tcPr>
            <w:tcW w:w="1802" w:type="dxa"/>
            <w:tcBorders>
              <w:top w:val="single" w:sz="2" w:space="0" w:color="A21C26"/>
              <w:bottom w:val="single" w:sz="2" w:space="0" w:color="A21C26"/>
            </w:tcBorders>
            <w:shd w:val="clear" w:color="auto" w:fill="auto"/>
          </w:tcPr>
          <w:p w14:paraId="2B57254F" w14:textId="77777777" w:rsidR="005F2E9A" w:rsidRPr="00D32B69" w:rsidRDefault="00B36F87" w:rsidP="000259F8">
            <w:pPr>
              <w:jc w:val="right"/>
              <w:rPr>
                <w:rFonts w:ascii="Source Sans Pro" w:hAnsi="Source Sans Pro"/>
              </w:rPr>
            </w:pPr>
            <w:r w:rsidRPr="00D32B69">
              <w:rPr>
                <w:rFonts w:ascii="Source Sans Pro" w:hAnsi="Source Sans Pro"/>
              </w:rPr>
              <w:t xml:space="preserve">$1392.20 flat fee </w:t>
            </w:r>
          </w:p>
          <w:p w14:paraId="493F2223" w14:textId="77777777" w:rsidR="005F2E9A" w:rsidRPr="00D32B69" w:rsidRDefault="005F2E9A" w:rsidP="000259F8">
            <w:pPr>
              <w:spacing w:line="264" w:lineRule="auto"/>
              <w:jc w:val="right"/>
              <w:rPr>
                <w:rFonts w:ascii="Source Sans Pro" w:hAnsi="Source Sans Pro"/>
                <w:lang w:val="en-US"/>
              </w:rPr>
            </w:pPr>
          </w:p>
        </w:tc>
      </w:tr>
      <w:tr w:rsidR="00550D7F" w14:paraId="65C0A944" w14:textId="77777777" w:rsidTr="00BE3CD4">
        <w:tc>
          <w:tcPr>
            <w:tcW w:w="1111" w:type="dxa"/>
            <w:tcBorders>
              <w:top w:val="single" w:sz="2" w:space="0" w:color="A21C26"/>
              <w:bottom w:val="single" w:sz="2" w:space="0" w:color="A21C26"/>
            </w:tcBorders>
            <w:shd w:val="clear" w:color="auto" w:fill="auto"/>
          </w:tcPr>
          <w:p w14:paraId="1E52135A" w14:textId="77777777" w:rsidR="005F2E9A" w:rsidRPr="00D32B69" w:rsidRDefault="005F2E9A" w:rsidP="00FE0621">
            <w:pPr>
              <w:spacing w:line="264" w:lineRule="auto"/>
              <w:rPr>
                <w:rFonts w:ascii="Source Sans Pro" w:hAnsi="Source Sans Pro"/>
                <w:lang w:val="en-US"/>
              </w:rPr>
            </w:pPr>
          </w:p>
        </w:tc>
        <w:tc>
          <w:tcPr>
            <w:tcW w:w="8737" w:type="dxa"/>
            <w:gridSpan w:val="2"/>
            <w:tcBorders>
              <w:top w:val="single" w:sz="2" w:space="0" w:color="A21C26"/>
              <w:bottom w:val="single" w:sz="2" w:space="0" w:color="A21C26"/>
            </w:tcBorders>
          </w:tcPr>
          <w:p w14:paraId="4DBD34EB" w14:textId="77777777" w:rsidR="005F2E9A" w:rsidRPr="00D32B69" w:rsidRDefault="00B36F87" w:rsidP="005F2E9A">
            <w:pPr>
              <w:jc w:val="both"/>
              <w:rPr>
                <w:rFonts w:ascii="Source Sans Pro" w:hAnsi="Source Sans Pro"/>
              </w:rPr>
            </w:pPr>
            <w:r>
              <w:rPr>
                <w:rFonts w:ascii="Source Sans Pro" w:hAnsi="Source Sans Pro"/>
              </w:rPr>
              <w:t>Note 1: Reports will be requested by a claims manager or self-insured employer.</w:t>
            </w:r>
          </w:p>
          <w:p w14:paraId="6EA3F150" w14:textId="77777777" w:rsidR="00550D7F" w:rsidRDefault="00B36F87" w:rsidP="005F2E9A">
            <w:pPr>
              <w:jc w:val="both"/>
              <w:rPr>
                <w:rFonts w:ascii="Source Sans Pro" w:hAnsi="Source Sans Pro"/>
              </w:rPr>
            </w:pPr>
            <w:r>
              <w:rPr>
                <w:rFonts w:ascii="Source Sans Pro" w:hAnsi="Source Sans Pro"/>
              </w:rPr>
              <w:t>Note 2: Permanent impairment assessment reports must be requested in writing, specifying whether a standard, moderately complex, complex</w:t>
            </w:r>
            <w:r w:rsidR="002F5918">
              <w:rPr>
                <w:rFonts w:ascii="Source Sans Pro" w:hAnsi="Source Sans Pro"/>
              </w:rPr>
              <w:t>, very complex, highly complex</w:t>
            </w:r>
            <w:r>
              <w:rPr>
                <w:rFonts w:ascii="Source Sans Pro" w:hAnsi="Source Sans Pro"/>
              </w:rPr>
              <w:t xml:space="preserve"> or supplementary report is required.</w:t>
            </w:r>
          </w:p>
          <w:p w14:paraId="226D7104" w14:textId="77777777" w:rsidR="00550D7F" w:rsidRDefault="00B36F87" w:rsidP="005F2E9A">
            <w:pPr>
              <w:jc w:val="both"/>
              <w:rPr>
                <w:rFonts w:ascii="Source Sans Pro" w:hAnsi="Source Sans Pro"/>
              </w:rPr>
            </w:pPr>
            <w:r>
              <w:rPr>
                <w:rFonts w:ascii="Source Sans Pro" w:hAnsi="Source Sans Pro"/>
              </w:rPr>
              <w:t>Note 3: Reports are to be provided to ReturnToWorkSA within 10 business days of the examination unless the assessor believes there are reasonable grounds for an extension of time and has sought the requestor's prior consent for an extension of time.</w:t>
            </w:r>
          </w:p>
          <w:p w14:paraId="5B95701B" w14:textId="77777777" w:rsidR="00550D7F" w:rsidRDefault="00B36F87" w:rsidP="005F2E9A">
            <w:pPr>
              <w:jc w:val="both"/>
              <w:rPr>
                <w:rFonts w:ascii="Source Sans Pro" w:hAnsi="Source Sans Pro"/>
              </w:rPr>
            </w:pPr>
            <w:r>
              <w:rPr>
                <w:rFonts w:ascii="Source Sans Pro" w:hAnsi="Source Sans Pro"/>
              </w:rPr>
              <w:t>Note 4: Corrections and amendments to a report after initial submission are covered in the fee above, and do not attract an additional fee.</w:t>
            </w:r>
          </w:p>
          <w:p w14:paraId="0EFAAADB" w14:textId="77777777" w:rsidR="00550D7F" w:rsidRDefault="00B36F87" w:rsidP="005F2E9A">
            <w:pPr>
              <w:jc w:val="both"/>
              <w:rPr>
                <w:rFonts w:ascii="Source Sans Pro" w:hAnsi="Source Sans Pro"/>
              </w:rPr>
            </w:pPr>
            <w:r>
              <w:rPr>
                <w:rFonts w:ascii="Source Sans Pro" w:hAnsi="Source Sans Pro"/>
              </w:rPr>
              <w:t>Note 5: 'Specialist' means a specialist in a surgical discipline or a consultant physician.</w:t>
            </w:r>
          </w:p>
          <w:p w14:paraId="41794E61" w14:textId="77777777" w:rsidR="00550D7F" w:rsidRDefault="00B36F87" w:rsidP="005F2E9A">
            <w:pPr>
              <w:jc w:val="both"/>
              <w:rPr>
                <w:rFonts w:ascii="Source Sans Pro" w:hAnsi="Source Sans Pro"/>
              </w:rPr>
            </w:pPr>
            <w:r>
              <w:rPr>
                <w:rFonts w:ascii="Source Sans Pro" w:hAnsi="Source Sans Pro"/>
              </w:rPr>
              <w:t>Note 6: A reference to body system herein means one or more of the 15 body systems in which Impairment Assessors are accredited by the Minister and which correspond with chapters 2 to 16 of the Return to Work Scheme Impairment Assessment Guidelines.</w:t>
            </w:r>
          </w:p>
        </w:tc>
      </w:tr>
      <w:tr w:rsidR="00BE3CD4" w14:paraId="271E5E35" w14:textId="77777777" w:rsidTr="00BE3CD4">
        <w:tc>
          <w:tcPr>
            <w:tcW w:w="1111" w:type="dxa"/>
            <w:tcBorders>
              <w:top w:val="single" w:sz="2" w:space="0" w:color="A21C26"/>
            </w:tcBorders>
            <w:shd w:val="clear" w:color="auto" w:fill="auto"/>
          </w:tcPr>
          <w:p w14:paraId="2B2A813A" w14:textId="77777777" w:rsidR="00BE3CD4" w:rsidRPr="00D32B69" w:rsidRDefault="00BE3CD4" w:rsidP="00FE0621">
            <w:pPr>
              <w:spacing w:line="264" w:lineRule="auto"/>
              <w:rPr>
                <w:rFonts w:ascii="Source Sans Pro" w:hAnsi="Source Sans Pro"/>
                <w:lang w:val="en-US"/>
              </w:rPr>
            </w:pPr>
          </w:p>
        </w:tc>
        <w:tc>
          <w:tcPr>
            <w:tcW w:w="8737" w:type="dxa"/>
            <w:gridSpan w:val="2"/>
            <w:tcBorders>
              <w:top w:val="single" w:sz="2" w:space="0" w:color="A21C26"/>
            </w:tcBorders>
          </w:tcPr>
          <w:p w14:paraId="18AC5AA6" w14:textId="77777777" w:rsidR="00BE3CD4" w:rsidRDefault="00BE3CD4" w:rsidP="005F2E9A">
            <w:pPr>
              <w:jc w:val="both"/>
              <w:rPr>
                <w:rFonts w:ascii="Source Sans Pro" w:hAnsi="Source Sans Pro"/>
              </w:rPr>
            </w:pPr>
          </w:p>
        </w:tc>
      </w:tr>
    </w:tbl>
    <w:p w14:paraId="5310F12B" w14:textId="77777777" w:rsidR="001A51E6" w:rsidRPr="00F87E6F" w:rsidRDefault="00B36F87" w:rsidP="001A51E6">
      <w:pPr>
        <w:pStyle w:val="Head2"/>
      </w:pPr>
      <w:bookmarkStart w:id="8" w:name="_Toc138082018"/>
      <w:r>
        <w:t>Permanent impairment assessor - moderately complex report</w:t>
      </w:r>
      <w:bookmarkEnd w:id="8"/>
    </w:p>
    <w:tbl>
      <w:tblPr>
        <w:tblW w:w="0" w:type="auto"/>
        <w:tblLayout w:type="fixed"/>
        <w:tblLook w:val="01E0" w:firstRow="1" w:lastRow="1" w:firstColumn="1" w:lastColumn="1" w:noHBand="0" w:noVBand="0"/>
      </w:tblPr>
      <w:tblGrid>
        <w:gridCol w:w="1111"/>
        <w:gridCol w:w="6935"/>
        <w:gridCol w:w="1802"/>
      </w:tblGrid>
      <w:tr w:rsidR="00550D7F" w14:paraId="37CAA2A9" w14:textId="77777777" w:rsidTr="00B36F87">
        <w:tc>
          <w:tcPr>
            <w:tcW w:w="1111" w:type="dxa"/>
            <w:tcBorders>
              <w:bottom w:val="single" w:sz="2" w:space="0" w:color="A21C26"/>
            </w:tcBorders>
            <w:shd w:val="clear" w:color="auto" w:fill="auto"/>
          </w:tcPr>
          <w:p w14:paraId="4C00D743" w14:textId="77777777" w:rsidR="005F2E9A" w:rsidRPr="000259F8" w:rsidRDefault="00B36F87" w:rsidP="00FE0621">
            <w:pPr>
              <w:spacing w:line="264" w:lineRule="auto"/>
              <w:rPr>
                <w:rFonts w:ascii="Source Sans Pro" w:hAnsi="Source Sans Pro"/>
                <w:color w:val="A21C26"/>
                <w:lang w:val="en-US"/>
              </w:rPr>
            </w:pPr>
            <w:r w:rsidRPr="000259F8">
              <w:rPr>
                <w:rFonts w:ascii="Source Sans Pro" w:hAnsi="Source Sans Pro"/>
                <w:bCs/>
                <w:color w:val="A21C26"/>
                <w:lang w:val="en-US"/>
              </w:rPr>
              <w:t>Item no.</w:t>
            </w:r>
          </w:p>
        </w:tc>
        <w:tc>
          <w:tcPr>
            <w:tcW w:w="6935" w:type="dxa"/>
            <w:tcBorders>
              <w:bottom w:val="single" w:sz="2" w:space="0" w:color="A21C26"/>
            </w:tcBorders>
            <w:shd w:val="clear" w:color="auto" w:fill="auto"/>
          </w:tcPr>
          <w:p w14:paraId="574EFA9B" w14:textId="77777777" w:rsidR="005F2E9A" w:rsidRPr="000259F8" w:rsidRDefault="00B36F87" w:rsidP="005F2E9A">
            <w:pPr>
              <w:spacing w:line="264" w:lineRule="auto"/>
              <w:rPr>
                <w:rFonts w:ascii="Source Sans Pro" w:hAnsi="Source Sans Pro"/>
                <w:bCs/>
                <w:color w:val="A21C26"/>
                <w:lang w:val="en-US"/>
              </w:rPr>
            </w:pPr>
            <w:r w:rsidRPr="000259F8">
              <w:rPr>
                <w:rFonts w:ascii="Source Sans Pro" w:hAnsi="Source Sans Pro"/>
                <w:bCs/>
                <w:color w:val="A21C26"/>
                <w:lang w:val="en-US"/>
              </w:rPr>
              <w:t>Service description</w:t>
            </w:r>
          </w:p>
        </w:tc>
        <w:tc>
          <w:tcPr>
            <w:tcW w:w="1802" w:type="dxa"/>
            <w:tcBorders>
              <w:bottom w:val="single" w:sz="2" w:space="0" w:color="A21C26"/>
            </w:tcBorders>
            <w:shd w:val="clear" w:color="auto" w:fill="auto"/>
          </w:tcPr>
          <w:p w14:paraId="0BF10146" w14:textId="77777777" w:rsidR="005F2E9A" w:rsidRPr="000259F8" w:rsidRDefault="00B36F87" w:rsidP="00033766">
            <w:pPr>
              <w:spacing w:line="264" w:lineRule="auto"/>
              <w:jc w:val="right"/>
              <w:rPr>
                <w:rFonts w:ascii="Source Sans Pro" w:hAnsi="Source Sans Pro"/>
                <w:color w:val="A21C26"/>
                <w:lang w:val="en-US"/>
              </w:rPr>
            </w:pPr>
            <w:r w:rsidRPr="000259F8">
              <w:rPr>
                <w:rFonts w:ascii="Source Sans Pro" w:hAnsi="Source Sans Pro"/>
                <w:bCs/>
                <w:color w:val="A21C26"/>
                <w:lang w:val="en-US"/>
              </w:rPr>
              <w:t xml:space="preserve">Max fee </w:t>
            </w:r>
            <w:r w:rsidRPr="000259F8">
              <w:rPr>
                <w:rFonts w:ascii="Source Sans Pro" w:hAnsi="Source Sans Pro"/>
                <w:color w:val="A21C26"/>
                <w:lang w:val="en-US"/>
              </w:rPr>
              <w:t>(ex GST)</w:t>
            </w:r>
          </w:p>
        </w:tc>
      </w:tr>
      <w:tr w:rsidR="00550D7F" w14:paraId="52FAEDA7" w14:textId="77777777" w:rsidTr="00B36F87">
        <w:tc>
          <w:tcPr>
            <w:tcW w:w="1111" w:type="dxa"/>
            <w:tcBorders>
              <w:top w:val="single" w:sz="2" w:space="0" w:color="A21C26"/>
              <w:bottom w:val="single" w:sz="2" w:space="0" w:color="A21C26"/>
            </w:tcBorders>
            <w:shd w:val="clear" w:color="auto" w:fill="auto"/>
          </w:tcPr>
          <w:p w14:paraId="73CF0B21" w14:textId="77777777" w:rsidR="005F2E9A" w:rsidRPr="00D32B69" w:rsidRDefault="00B36F87" w:rsidP="00FE0621">
            <w:pPr>
              <w:spacing w:line="264" w:lineRule="auto"/>
              <w:rPr>
                <w:rFonts w:ascii="Source Sans Pro" w:hAnsi="Source Sans Pro"/>
                <w:lang w:val="en-US"/>
              </w:rPr>
            </w:pPr>
            <w:r w:rsidRPr="00D32B69">
              <w:rPr>
                <w:rFonts w:ascii="Source Sans Pro" w:hAnsi="Source Sans Pro"/>
                <w:lang w:val="en-US"/>
              </w:rPr>
              <w:t>PIA11</w:t>
            </w:r>
          </w:p>
        </w:tc>
        <w:tc>
          <w:tcPr>
            <w:tcW w:w="6935" w:type="dxa"/>
            <w:tcBorders>
              <w:top w:val="single" w:sz="2" w:space="0" w:color="A21C26"/>
              <w:bottom w:val="single" w:sz="2" w:space="0" w:color="A21C26"/>
            </w:tcBorders>
            <w:shd w:val="clear" w:color="auto" w:fill="auto"/>
          </w:tcPr>
          <w:p w14:paraId="68EAD3BE" w14:textId="77777777" w:rsidR="005F2E9A" w:rsidRPr="00D32B69" w:rsidRDefault="00B36F87" w:rsidP="005F2E9A">
            <w:pPr>
              <w:rPr>
                <w:rFonts w:ascii="Source Sans Pro" w:hAnsi="Source Sans Pro"/>
              </w:rPr>
            </w:pPr>
            <w:r w:rsidRPr="00D32B69">
              <w:rPr>
                <w:rFonts w:ascii="Source Sans Pro" w:hAnsi="Source Sans Pro"/>
                <w:lang w:val="en-US"/>
              </w:rPr>
              <w:t xml:space="preserve">General practitioners: permanent impairment assessor moderately complex report, simple assessment of: - one body system combined with two body parts - one body system combined with three body parts - two body systems combined with two body parts  - reading, examination and report in accordance with the Impairment Assessment Guidelines. </w:t>
            </w:r>
          </w:p>
        </w:tc>
        <w:tc>
          <w:tcPr>
            <w:tcW w:w="1802" w:type="dxa"/>
            <w:tcBorders>
              <w:top w:val="single" w:sz="2" w:space="0" w:color="A21C26"/>
              <w:bottom w:val="single" w:sz="2" w:space="0" w:color="A21C26"/>
            </w:tcBorders>
            <w:shd w:val="clear" w:color="auto" w:fill="auto"/>
          </w:tcPr>
          <w:p w14:paraId="13CA0973" w14:textId="77777777" w:rsidR="005F2E9A" w:rsidRPr="00D32B69" w:rsidRDefault="00B36F87" w:rsidP="000259F8">
            <w:pPr>
              <w:jc w:val="right"/>
              <w:rPr>
                <w:rFonts w:ascii="Source Sans Pro" w:hAnsi="Source Sans Pro"/>
              </w:rPr>
            </w:pPr>
            <w:r w:rsidRPr="00D32B69">
              <w:rPr>
                <w:rFonts w:ascii="Source Sans Pro" w:hAnsi="Source Sans Pro"/>
              </w:rPr>
              <w:t xml:space="preserve">$1392.40 flat fee </w:t>
            </w:r>
          </w:p>
          <w:p w14:paraId="48D94A0F" w14:textId="77777777" w:rsidR="005F2E9A" w:rsidRPr="00D32B69" w:rsidRDefault="005F2E9A" w:rsidP="000259F8">
            <w:pPr>
              <w:spacing w:line="264" w:lineRule="auto"/>
              <w:jc w:val="right"/>
              <w:rPr>
                <w:rFonts w:ascii="Source Sans Pro" w:hAnsi="Source Sans Pro"/>
                <w:lang w:val="en-US"/>
              </w:rPr>
            </w:pPr>
          </w:p>
        </w:tc>
      </w:tr>
      <w:tr w:rsidR="00550D7F" w14:paraId="0C1FC96F" w14:textId="77777777" w:rsidTr="00B36F87">
        <w:tc>
          <w:tcPr>
            <w:tcW w:w="1111" w:type="dxa"/>
            <w:tcBorders>
              <w:top w:val="single" w:sz="2" w:space="0" w:color="A21C26"/>
              <w:bottom w:val="single" w:sz="2" w:space="0" w:color="A21C26"/>
            </w:tcBorders>
            <w:shd w:val="clear" w:color="auto" w:fill="auto"/>
          </w:tcPr>
          <w:p w14:paraId="7F7BEF17" w14:textId="77777777" w:rsidR="005F2E9A" w:rsidRPr="00D32B69" w:rsidRDefault="00B36F87" w:rsidP="00FE0621">
            <w:pPr>
              <w:spacing w:line="264" w:lineRule="auto"/>
              <w:rPr>
                <w:rFonts w:ascii="Source Sans Pro" w:hAnsi="Source Sans Pro"/>
                <w:lang w:val="en-US"/>
              </w:rPr>
            </w:pPr>
            <w:r w:rsidRPr="00D32B69">
              <w:rPr>
                <w:rFonts w:ascii="Source Sans Pro" w:hAnsi="Source Sans Pro"/>
                <w:lang w:val="en-US"/>
              </w:rPr>
              <w:lastRenderedPageBreak/>
              <w:t>PIA31</w:t>
            </w:r>
          </w:p>
        </w:tc>
        <w:tc>
          <w:tcPr>
            <w:tcW w:w="6935" w:type="dxa"/>
            <w:tcBorders>
              <w:top w:val="single" w:sz="2" w:space="0" w:color="A21C26"/>
              <w:bottom w:val="single" w:sz="2" w:space="0" w:color="A21C26"/>
            </w:tcBorders>
            <w:shd w:val="clear" w:color="auto" w:fill="auto"/>
          </w:tcPr>
          <w:p w14:paraId="509033E0" w14:textId="77777777" w:rsidR="005F2E9A" w:rsidRPr="00D32B69" w:rsidRDefault="00B36F87" w:rsidP="005F2E9A">
            <w:pPr>
              <w:rPr>
                <w:rFonts w:ascii="Source Sans Pro" w:hAnsi="Source Sans Pro"/>
              </w:rPr>
            </w:pPr>
            <w:r w:rsidRPr="00D32B69">
              <w:rPr>
                <w:rFonts w:ascii="Source Sans Pro" w:hAnsi="Source Sans Pro"/>
                <w:lang w:val="en-US"/>
              </w:rPr>
              <w:t xml:space="preserve">Specialists: permanent impairment assessor moderately complex report, simple assessment of: - one body system combined with two body parts - one body system combined with three body parts - two body systems combined with two body parts  - reading, examination and report in accordance with the Impairment Assessment Guidelines. </w:t>
            </w:r>
          </w:p>
        </w:tc>
        <w:tc>
          <w:tcPr>
            <w:tcW w:w="1802" w:type="dxa"/>
            <w:tcBorders>
              <w:top w:val="single" w:sz="2" w:space="0" w:color="A21C26"/>
              <w:bottom w:val="single" w:sz="2" w:space="0" w:color="A21C26"/>
            </w:tcBorders>
            <w:shd w:val="clear" w:color="auto" w:fill="auto"/>
          </w:tcPr>
          <w:p w14:paraId="4722EF37" w14:textId="77777777" w:rsidR="005F2E9A" w:rsidRPr="00D32B69" w:rsidRDefault="00B36F87" w:rsidP="000259F8">
            <w:pPr>
              <w:jc w:val="right"/>
              <w:rPr>
                <w:rFonts w:ascii="Source Sans Pro" w:hAnsi="Source Sans Pro"/>
              </w:rPr>
            </w:pPr>
            <w:r w:rsidRPr="00D32B69">
              <w:rPr>
                <w:rFonts w:ascii="Source Sans Pro" w:hAnsi="Source Sans Pro"/>
              </w:rPr>
              <w:t xml:space="preserve">$1392.40 flat fee </w:t>
            </w:r>
          </w:p>
          <w:p w14:paraId="223FFED4" w14:textId="77777777" w:rsidR="005F2E9A" w:rsidRPr="00D32B69" w:rsidRDefault="005F2E9A" w:rsidP="000259F8">
            <w:pPr>
              <w:spacing w:line="264" w:lineRule="auto"/>
              <w:jc w:val="right"/>
              <w:rPr>
                <w:rFonts w:ascii="Source Sans Pro" w:hAnsi="Source Sans Pro"/>
                <w:lang w:val="en-US"/>
              </w:rPr>
            </w:pPr>
          </w:p>
        </w:tc>
      </w:tr>
      <w:tr w:rsidR="00550D7F" w14:paraId="3784F026" w14:textId="77777777" w:rsidTr="00BE3CD4">
        <w:tc>
          <w:tcPr>
            <w:tcW w:w="1111" w:type="dxa"/>
            <w:tcBorders>
              <w:top w:val="single" w:sz="2" w:space="0" w:color="A21C26"/>
              <w:bottom w:val="single" w:sz="2" w:space="0" w:color="A21C26"/>
            </w:tcBorders>
            <w:shd w:val="clear" w:color="auto" w:fill="auto"/>
          </w:tcPr>
          <w:p w14:paraId="3A7F6690" w14:textId="77777777" w:rsidR="005F2E9A" w:rsidRPr="00D32B69" w:rsidRDefault="005F2E9A" w:rsidP="00FE0621">
            <w:pPr>
              <w:spacing w:line="264" w:lineRule="auto"/>
              <w:rPr>
                <w:rFonts w:ascii="Source Sans Pro" w:hAnsi="Source Sans Pro"/>
                <w:lang w:val="en-US"/>
              </w:rPr>
            </w:pPr>
          </w:p>
        </w:tc>
        <w:tc>
          <w:tcPr>
            <w:tcW w:w="8737" w:type="dxa"/>
            <w:gridSpan w:val="2"/>
            <w:tcBorders>
              <w:top w:val="single" w:sz="2" w:space="0" w:color="A21C26"/>
              <w:bottom w:val="single" w:sz="2" w:space="0" w:color="A21C26"/>
            </w:tcBorders>
          </w:tcPr>
          <w:p w14:paraId="448E87D7" w14:textId="77777777" w:rsidR="005F2E9A" w:rsidRPr="00D32B69" w:rsidRDefault="00B36F87" w:rsidP="005F2E9A">
            <w:pPr>
              <w:jc w:val="both"/>
              <w:rPr>
                <w:rFonts w:ascii="Source Sans Pro" w:hAnsi="Source Sans Pro"/>
              </w:rPr>
            </w:pPr>
            <w:r>
              <w:rPr>
                <w:rFonts w:ascii="Source Sans Pro" w:hAnsi="Source Sans Pro"/>
              </w:rPr>
              <w:t>Note 1: Reports will be requested by a claims manager or self-insured employer.</w:t>
            </w:r>
          </w:p>
          <w:p w14:paraId="2AFE21AB" w14:textId="77777777" w:rsidR="00550D7F" w:rsidRDefault="00B36F87" w:rsidP="005F2E9A">
            <w:pPr>
              <w:jc w:val="both"/>
              <w:rPr>
                <w:rFonts w:ascii="Source Sans Pro" w:hAnsi="Source Sans Pro"/>
              </w:rPr>
            </w:pPr>
            <w:r>
              <w:rPr>
                <w:rFonts w:ascii="Source Sans Pro" w:hAnsi="Source Sans Pro"/>
              </w:rPr>
              <w:t>Note 2: Permanent impairment assessment reports must be requested in writing, specifying whether a standa</w:t>
            </w:r>
            <w:r w:rsidR="003A54EC">
              <w:rPr>
                <w:rFonts w:ascii="Source Sans Pro" w:hAnsi="Source Sans Pro"/>
              </w:rPr>
              <w:t xml:space="preserve">rd, moderately complex, complex, very complex, highly complex </w:t>
            </w:r>
            <w:r>
              <w:rPr>
                <w:rFonts w:ascii="Source Sans Pro" w:hAnsi="Source Sans Pro"/>
              </w:rPr>
              <w:t>or supplementary report is required.</w:t>
            </w:r>
          </w:p>
          <w:p w14:paraId="725E5970" w14:textId="77777777" w:rsidR="00550D7F" w:rsidRDefault="00B36F87" w:rsidP="005F2E9A">
            <w:pPr>
              <w:jc w:val="both"/>
              <w:rPr>
                <w:rFonts w:ascii="Source Sans Pro" w:hAnsi="Source Sans Pro"/>
              </w:rPr>
            </w:pPr>
            <w:r>
              <w:rPr>
                <w:rFonts w:ascii="Source Sans Pro" w:hAnsi="Source Sans Pro"/>
              </w:rPr>
              <w:t>Note 3: Reports are to be provided to ReturnToWorkSA within 10 business days of the examination unless the assessor believes there are reasonable grounds for an extension of time and has sought the requestor's prior consent for an extension of time.</w:t>
            </w:r>
          </w:p>
          <w:p w14:paraId="2899FFFF" w14:textId="77777777" w:rsidR="00550D7F" w:rsidRDefault="00B36F87" w:rsidP="005F2E9A">
            <w:pPr>
              <w:jc w:val="both"/>
              <w:rPr>
                <w:rFonts w:ascii="Source Sans Pro" w:hAnsi="Source Sans Pro"/>
              </w:rPr>
            </w:pPr>
            <w:r>
              <w:rPr>
                <w:rFonts w:ascii="Source Sans Pro" w:hAnsi="Source Sans Pro"/>
              </w:rPr>
              <w:t>Note 4: Corrections and amendments to a report after initial submission are covered in the fee above, and do not attract an additional fee.</w:t>
            </w:r>
          </w:p>
          <w:p w14:paraId="36FE991A" w14:textId="77777777" w:rsidR="00550D7F" w:rsidRDefault="00B36F87" w:rsidP="005F2E9A">
            <w:pPr>
              <w:jc w:val="both"/>
              <w:rPr>
                <w:rFonts w:ascii="Source Sans Pro" w:hAnsi="Source Sans Pro"/>
              </w:rPr>
            </w:pPr>
            <w:r>
              <w:rPr>
                <w:rFonts w:ascii="Source Sans Pro" w:hAnsi="Source Sans Pro"/>
              </w:rPr>
              <w:t>Note 5: 'Specialist' means a specialist in a surgical discipline or a consultant physician.</w:t>
            </w:r>
          </w:p>
          <w:p w14:paraId="60444E83" w14:textId="77777777" w:rsidR="00550D7F" w:rsidRDefault="00B36F87" w:rsidP="005F2E9A">
            <w:pPr>
              <w:jc w:val="both"/>
              <w:rPr>
                <w:rFonts w:ascii="Source Sans Pro" w:hAnsi="Source Sans Pro"/>
              </w:rPr>
            </w:pPr>
            <w:r>
              <w:rPr>
                <w:rFonts w:ascii="Source Sans Pro" w:hAnsi="Source Sans Pro"/>
              </w:rPr>
              <w:t>Note 6: A reference to body system herein means one or more of the 15 body systems in which Impairment Assessors are accredited by the Minister and which correspond with chapters 2 to 16 of the Return to Work Scheme Impairment Assessment Guidelines.</w:t>
            </w:r>
          </w:p>
        </w:tc>
      </w:tr>
      <w:tr w:rsidR="00BE3CD4" w14:paraId="3D45B5E3" w14:textId="77777777" w:rsidTr="00BE3CD4">
        <w:tc>
          <w:tcPr>
            <w:tcW w:w="1111" w:type="dxa"/>
            <w:tcBorders>
              <w:top w:val="single" w:sz="2" w:space="0" w:color="A21C26"/>
            </w:tcBorders>
            <w:shd w:val="clear" w:color="auto" w:fill="auto"/>
          </w:tcPr>
          <w:p w14:paraId="01FDC59D" w14:textId="77777777" w:rsidR="00BE3CD4" w:rsidRPr="00D32B69" w:rsidRDefault="00BE3CD4" w:rsidP="00FE0621">
            <w:pPr>
              <w:spacing w:line="264" w:lineRule="auto"/>
              <w:rPr>
                <w:rFonts w:ascii="Source Sans Pro" w:hAnsi="Source Sans Pro"/>
                <w:lang w:val="en-US"/>
              </w:rPr>
            </w:pPr>
          </w:p>
        </w:tc>
        <w:tc>
          <w:tcPr>
            <w:tcW w:w="8737" w:type="dxa"/>
            <w:gridSpan w:val="2"/>
            <w:tcBorders>
              <w:top w:val="single" w:sz="2" w:space="0" w:color="A21C26"/>
            </w:tcBorders>
          </w:tcPr>
          <w:p w14:paraId="7F92C969" w14:textId="77777777" w:rsidR="00BE3CD4" w:rsidRDefault="00BE3CD4" w:rsidP="005F2E9A">
            <w:pPr>
              <w:jc w:val="both"/>
              <w:rPr>
                <w:rFonts w:ascii="Source Sans Pro" w:hAnsi="Source Sans Pro"/>
              </w:rPr>
            </w:pPr>
          </w:p>
        </w:tc>
      </w:tr>
    </w:tbl>
    <w:p w14:paraId="365F8FDF" w14:textId="77777777" w:rsidR="001A51E6" w:rsidRPr="00F87E6F" w:rsidRDefault="00B36F87" w:rsidP="001A51E6">
      <w:pPr>
        <w:pStyle w:val="Head2"/>
      </w:pPr>
      <w:bookmarkStart w:id="9" w:name="_Toc138082019"/>
      <w:r>
        <w:t>Permanent impairment assessor - complex report</w:t>
      </w:r>
      <w:bookmarkEnd w:id="9"/>
    </w:p>
    <w:tbl>
      <w:tblPr>
        <w:tblW w:w="0" w:type="auto"/>
        <w:tblLayout w:type="fixed"/>
        <w:tblLook w:val="01E0" w:firstRow="1" w:lastRow="1" w:firstColumn="1" w:lastColumn="1" w:noHBand="0" w:noVBand="0"/>
      </w:tblPr>
      <w:tblGrid>
        <w:gridCol w:w="1111"/>
        <w:gridCol w:w="6935"/>
        <w:gridCol w:w="1802"/>
      </w:tblGrid>
      <w:tr w:rsidR="00550D7F" w14:paraId="08D0715E" w14:textId="77777777" w:rsidTr="00B36F87">
        <w:tc>
          <w:tcPr>
            <w:tcW w:w="1111" w:type="dxa"/>
            <w:tcBorders>
              <w:bottom w:val="single" w:sz="2" w:space="0" w:color="A21C26"/>
            </w:tcBorders>
            <w:shd w:val="clear" w:color="auto" w:fill="auto"/>
          </w:tcPr>
          <w:p w14:paraId="0B1F1FA7" w14:textId="77777777" w:rsidR="005F2E9A" w:rsidRPr="000259F8" w:rsidRDefault="00B36F87" w:rsidP="00FE0621">
            <w:pPr>
              <w:spacing w:line="264" w:lineRule="auto"/>
              <w:rPr>
                <w:rFonts w:ascii="Source Sans Pro" w:hAnsi="Source Sans Pro"/>
                <w:color w:val="A21C26"/>
                <w:lang w:val="en-US"/>
              </w:rPr>
            </w:pPr>
            <w:r w:rsidRPr="000259F8">
              <w:rPr>
                <w:rFonts w:ascii="Source Sans Pro" w:hAnsi="Source Sans Pro"/>
                <w:bCs/>
                <w:color w:val="A21C26"/>
                <w:lang w:val="en-US"/>
              </w:rPr>
              <w:t>Item no.</w:t>
            </w:r>
          </w:p>
        </w:tc>
        <w:tc>
          <w:tcPr>
            <w:tcW w:w="6935" w:type="dxa"/>
            <w:tcBorders>
              <w:bottom w:val="single" w:sz="2" w:space="0" w:color="A21C26"/>
            </w:tcBorders>
            <w:shd w:val="clear" w:color="auto" w:fill="auto"/>
          </w:tcPr>
          <w:p w14:paraId="440E01A4" w14:textId="77777777" w:rsidR="005F2E9A" w:rsidRPr="000259F8" w:rsidRDefault="00B36F87" w:rsidP="005F2E9A">
            <w:pPr>
              <w:spacing w:line="264" w:lineRule="auto"/>
              <w:rPr>
                <w:rFonts w:ascii="Source Sans Pro" w:hAnsi="Source Sans Pro"/>
                <w:bCs/>
                <w:color w:val="A21C26"/>
                <w:lang w:val="en-US"/>
              </w:rPr>
            </w:pPr>
            <w:r w:rsidRPr="000259F8">
              <w:rPr>
                <w:rFonts w:ascii="Source Sans Pro" w:hAnsi="Source Sans Pro"/>
                <w:bCs/>
                <w:color w:val="A21C26"/>
                <w:lang w:val="en-US"/>
              </w:rPr>
              <w:t>Service description</w:t>
            </w:r>
          </w:p>
        </w:tc>
        <w:tc>
          <w:tcPr>
            <w:tcW w:w="1802" w:type="dxa"/>
            <w:tcBorders>
              <w:bottom w:val="single" w:sz="2" w:space="0" w:color="A21C26"/>
            </w:tcBorders>
            <w:shd w:val="clear" w:color="auto" w:fill="auto"/>
          </w:tcPr>
          <w:p w14:paraId="6861BE5A" w14:textId="77777777" w:rsidR="005F2E9A" w:rsidRPr="000259F8" w:rsidRDefault="00B36F87" w:rsidP="00033766">
            <w:pPr>
              <w:spacing w:line="264" w:lineRule="auto"/>
              <w:jc w:val="right"/>
              <w:rPr>
                <w:rFonts w:ascii="Source Sans Pro" w:hAnsi="Source Sans Pro"/>
                <w:color w:val="A21C26"/>
                <w:lang w:val="en-US"/>
              </w:rPr>
            </w:pPr>
            <w:r w:rsidRPr="000259F8">
              <w:rPr>
                <w:rFonts w:ascii="Source Sans Pro" w:hAnsi="Source Sans Pro"/>
                <w:bCs/>
                <w:color w:val="A21C26"/>
                <w:lang w:val="en-US"/>
              </w:rPr>
              <w:t xml:space="preserve">Max fee </w:t>
            </w:r>
            <w:r w:rsidRPr="000259F8">
              <w:rPr>
                <w:rFonts w:ascii="Source Sans Pro" w:hAnsi="Source Sans Pro"/>
                <w:color w:val="A21C26"/>
                <w:lang w:val="en-US"/>
              </w:rPr>
              <w:t>(ex GST)</w:t>
            </w:r>
          </w:p>
        </w:tc>
      </w:tr>
      <w:tr w:rsidR="00550D7F" w14:paraId="5760E3D3" w14:textId="77777777" w:rsidTr="00B36F87">
        <w:tc>
          <w:tcPr>
            <w:tcW w:w="1111" w:type="dxa"/>
            <w:tcBorders>
              <w:top w:val="single" w:sz="2" w:space="0" w:color="A21C26"/>
              <w:bottom w:val="single" w:sz="2" w:space="0" w:color="A21C26"/>
            </w:tcBorders>
            <w:shd w:val="clear" w:color="auto" w:fill="auto"/>
          </w:tcPr>
          <w:p w14:paraId="3F99E17D" w14:textId="77777777" w:rsidR="005F2E9A" w:rsidRPr="00D32B69" w:rsidRDefault="00B36F87" w:rsidP="00FE0621">
            <w:pPr>
              <w:spacing w:line="264" w:lineRule="auto"/>
              <w:rPr>
                <w:rFonts w:ascii="Source Sans Pro" w:hAnsi="Source Sans Pro"/>
                <w:lang w:val="en-US"/>
              </w:rPr>
            </w:pPr>
            <w:r w:rsidRPr="00D32B69">
              <w:rPr>
                <w:rFonts w:ascii="Source Sans Pro" w:hAnsi="Source Sans Pro"/>
                <w:lang w:val="en-US"/>
              </w:rPr>
              <w:t>PIA12</w:t>
            </w:r>
          </w:p>
        </w:tc>
        <w:tc>
          <w:tcPr>
            <w:tcW w:w="6935" w:type="dxa"/>
            <w:tcBorders>
              <w:top w:val="single" w:sz="2" w:space="0" w:color="A21C26"/>
              <w:bottom w:val="single" w:sz="2" w:space="0" w:color="A21C26"/>
            </w:tcBorders>
            <w:shd w:val="clear" w:color="auto" w:fill="auto"/>
          </w:tcPr>
          <w:p w14:paraId="0D6C570C" w14:textId="77777777" w:rsidR="005F2E9A" w:rsidRPr="00D32B69" w:rsidRDefault="00B36F87" w:rsidP="005F2E9A">
            <w:pPr>
              <w:rPr>
                <w:rFonts w:ascii="Source Sans Pro" w:hAnsi="Source Sans Pro"/>
              </w:rPr>
            </w:pPr>
            <w:r w:rsidRPr="00D32B69">
              <w:rPr>
                <w:rFonts w:ascii="Source Sans Pro" w:hAnsi="Source Sans Pro"/>
                <w:lang w:val="en-US"/>
              </w:rPr>
              <w:t xml:space="preserve">General practitioners: permanent impairment assessor complex report, complex assessment of: - one body system combined with four body parts - one body system combined with five body parts - two body systems combined with three body parts - two body systems combined with four body parts - three body systems combined with three body parts – reading, examination and report in accordance with the Impairment Assessment Guidelines. </w:t>
            </w:r>
          </w:p>
        </w:tc>
        <w:tc>
          <w:tcPr>
            <w:tcW w:w="1802" w:type="dxa"/>
            <w:tcBorders>
              <w:top w:val="single" w:sz="2" w:space="0" w:color="A21C26"/>
              <w:bottom w:val="single" w:sz="2" w:space="0" w:color="A21C26"/>
            </w:tcBorders>
            <w:shd w:val="clear" w:color="auto" w:fill="auto"/>
          </w:tcPr>
          <w:p w14:paraId="10542AA6" w14:textId="77777777" w:rsidR="005F2E9A" w:rsidRPr="00D32B69" w:rsidRDefault="00B36F87" w:rsidP="000259F8">
            <w:pPr>
              <w:jc w:val="right"/>
              <w:rPr>
                <w:rFonts w:ascii="Source Sans Pro" w:hAnsi="Source Sans Pro"/>
              </w:rPr>
            </w:pPr>
            <w:r w:rsidRPr="00D32B69">
              <w:rPr>
                <w:rFonts w:ascii="Source Sans Pro" w:hAnsi="Source Sans Pro"/>
              </w:rPr>
              <w:t xml:space="preserve">$1763.70 flat fee </w:t>
            </w:r>
          </w:p>
          <w:p w14:paraId="07F4DA21" w14:textId="77777777" w:rsidR="005F2E9A" w:rsidRPr="00D32B69" w:rsidRDefault="005F2E9A" w:rsidP="000259F8">
            <w:pPr>
              <w:spacing w:line="264" w:lineRule="auto"/>
              <w:jc w:val="right"/>
              <w:rPr>
                <w:rFonts w:ascii="Source Sans Pro" w:hAnsi="Source Sans Pro"/>
                <w:lang w:val="en-US"/>
              </w:rPr>
            </w:pPr>
          </w:p>
        </w:tc>
      </w:tr>
      <w:tr w:rsidR="00550D7F" w14:paraId="3409F1BD" w14:textId="77777777" w:rsidTr="00B36F87">
        <w:tc>
          <w:tcPr>
            <w:tcW w:w="1111" w:type="dxa"/>
            <w:tcBorders>
              <w:top w:val="single" w:sz="2" w:space="0" w:color="A21C26"/>
              <w:bottom w:val="single" w:sz="2" w:space="0" w:color="A21C26"/>
            </w:tcBorders>
            <w:shd w:val="clear" w:color="auto" w:fill="auto"/>
          </w:tcPr>
          <w:p w14:paraId="3B110C90" w14:textId="77777777" w:rsidR="005F2E9A" w:rsidRPr="00D32B69" w:rsidRDefault="00B36F87" w:rsidP="00FE0621">
            <w:pPr>
              <w:spacing w:line="264" w:lineRule="auto"/>
              <w:rPr>
                <w:rFonts w:ascii="Source Sans Pro" w:hAnsi="Source Sans Pro"/>
                <w:lang w:val="en-US"/>
              </w:rPr>
            </w:pPr>
            <w:r w:rsidRPr="00D32B69">
              <w:rPr>
                <w:rFonts w:ascii="Source Sans Pro" w:hAnsi="Source Sans Pro"/>
                <w:lang w:val="en-US"/>
              </w:rPr>
              <w:t>PIA32</w:t>
            </w:r>
          </w:p>
        </w:tc>
        <w:tc>
          <w:tcPr>
            <w:tcW w:w="6935" w:type="dxa"/>
            <w:tcBorders>
              <w:top w:val="single" w:sz="2" w:space="0" w:color="A21C26"/>
              <w:bottom w:val="single" w:sz="2" w:space="0" w:color="A21C26"/>
            </w:tcBorders>
            <w:shd w:val="clear" w:color="auto" w:fill="auto"/>
          </w:tcPr>
          <w:p w14:paraId="181BD445" w14:textId="77777777" w:rsidR="005F2E9A" w:rsidRPr="00D32B69" w:rsidRDefault="00B36F87" w:rsidP="005F2E9A">
            <w:pPr>
              <w:rPr>
                <w:rFonts w:ascii="Source Sans Pro" w:hAnsi="Source Sans Pro"/>
              </w:rPr>
            </w:pPr>
            <w:r w:rsidRPr="00D32B69">
              <w:rPr>
                <w:rFonts w:ascii="Source Sans Pro" w:hAnsi="Source Sans Pro"/>
                <w:lang w:val="en-US"/>
              </w:rPr>
              <w:t xml:space="preserve">Specialists (excluding psychiatrists): permanent impairment assessor complex report, complex assessment of: - one body system combined with four body parts - one body system combined with five body parts - two body systems combined with three body parts - two body systems combined with four body parts - three body systems combined with three body parts - reading, examination and report in accordance with the Impairment Assessment Guidelines. </w:t>
            </w:r>
          </w:p>
        </w:tc>
        <w:tc>
          <w:tcPr>
            <w:tcW w:w="1802" w:type="dxa"/>
            <w:tcBorders>
              <w:top w:val="single" w:sz="2" w:space="0" w:color="A21C26"/>
              <w:bottom w:val="single" w:sz="2" w:space="0" w:color="A21C26"/>
            </w:tcBorders>
            <w:shd w:val="clear" w:color="auto" w:fill="auto"/>
          </w:tcPr>
          <w:p w14:paraId="7EAB1A61" w14:textId="77777777" w:rsidR="005F2E9A" w:rsidRPr="00D32B69" w:rsidRDefault="00B36F87" w:rsidP="000259F8">
            <w:pPr>
              <w:jc w:val="right"/>
              <w:rPr>
                <w:rFonts w:ascii="Source Sans Pro" w:hAnsi="Source Sans Pro"/>
              </w:rPr>
            </w:pPr>
            <w:r w:rsidRPr="00D32B69">
              <w:rPr>
                <w:rFonts w:ascii="Source Sans Pro" w:hAnsi="Source Sans Pro"/>
              </w:rPr>
              <w:t xml:space="preserve">$1763.70 flat fee </w:t>
            </w:r>
          </w:p>
          <w:p w14:paraId="051FE7BD" w14:textId="77777777" w:rsidR="005F2E9A" w:rsidRPr="00D32B69" w:rsidRDefault="005F2E9A" w:rsidP="000259F8">
            <w:pPr>
              <w:spacing w:line="264" w:lineRule="auto"/>
              <w:jc w:val="right"/>
              <w:rPr>
                <w:rFonts w:ascii="Source Sans Pro" w:hAnsi="Source Sans Pro"/>
                <w:lang w:val="en-US"/>
              </w:rPr>
            </w:pPr>
          </w:p>
        </w:tc>
      </w:tr>
      <w:tr w:rsidR="00550D7F" w14:paraId="51E8678C" w14:textId="77777777" w:rsidTr="00B36F87">
        <w:tc>
          <w:tcPr>
            <w:tcW w:w="1111" w:type="dxa"/>
            <w:tcBorders>
              <w:top w:val="single" w:sz="2" w:space="0" w:color="A21C26"/>
              <w:bottom w:val="single" w:sz="2" w:space="0" w:color="A21C26"/>
            </w:tcBorders>
            <w:shd w:val="clear" w:color="auto" w:fill="auto"/>
          </w:tcPr>
          <w:p w14:paraId="7C8B9C59" w14:textId="77777777" w:rsidR="005F2E9A" w:rsidRPr="00D32B69" w:rsidRDefault="00B36F87" w:rsidP="00FE0621">
            <w:pPr>
              <w:spacing w:line="264" w:lineRule="auto"/>
              <w:rPr>
                <w:rFonts w:ascii="Source Sans Pro" w:hAnsi="Source Sans Pro"/>
                <w:lang w:val="en-US"/>
              </w:rPr>
            </w:pPr>
            <w:r w:rsidRPr="00D32B69">
              <w:rPr>
                <w:rFonts w:ascii="Source Sans Pro" w:hAnsi="Source Sans Pro"/>
                <w:lang w:val="en-US"/>
              </w:rPr>
              <w:t>PIA42</w:t>
            </w:r>
          </w:p>
        </w:tc>
        <w:tc>
          <w:tcPr>
            <w:tcW w:w="6935" w:type="dxa"/>
            <w:tcBorders>
              <w:top w:val="single" w:sz="2" w:space="0" w:color="A21C26"/>
              <w:bottom w:val="single" w:sz="2" w:space="0" w:color="A21C26"/>
            </w:tcBorders>
            <w:shd w:val="clear" w:color="auto" w:fill="auto"/>
          </w:tcPr>
          <w:p w14:paraId="12FA077C" w14:textId="77777777" w:rsidR="005F2E9A" w:rsidRPr="00D32B69" w:rsidRDefault="00B36F87" w:rsidP="005F2E9A">
            <w:pPr>
              <w:rPr>
                <w:rFonts w:ascii="Source Sans Pro" w:hAnsi="Source Sans Pro"/>
              </w:rPr>
            </w:pPr>
            <w:r w:rsidRPr="00D32B69">
              <w:rPr>
                <w:rFonts w:ascii="Source Sans Pro" w:hAnsi="Source Sans Pro"/>
                <w:lang w:val="en-US"/>
              </w:rPr>
              <w:t xml:space="preserve">Psychiatrists: permanent impairment assessor complex report for the assessment of psychiatric disorders or conditions;  assessment where there is more than one disorder related to the work injury or pre-existing or non-work-related and/or neurological considerations - reading, examination and report in accordance with the Impairment Assessment Guidelines and using the Guidelines for the Evaluation of Psychiatric Impairment by Clinicians (GEPIC). </w:t>
            </w:r>
          </w:p>
        </w:tc>
        <w:tc>
          <w:tcPr>
            <w:tcW w:w="1802" w:type="dxa"/>
            <w:tcBorders>
              <w:top w:val="single" w:sz="2" w:space="0" w:color="A21C26"/>
              <w:bottom w:val="single" w:sz="2" w:space="0" w:color="A21C26"/>
            </w:tcBorders>
            <w:shd w:val="clear" w:color="auto" w:fill="auto"/>
          </w:tcPr>
          <w:p w14:paraId="1CFDCAFC" w14:textId="77777777" w:rsidR="005F2E9A" w:rsidRPr="00D32B69" w:rsidRDefault="00B36F87" w:rsidP="000259F8">
            <w:pPr>
              <w:jc w:val="right"/>
              <w:rPr>
                <w:rFonts w:ascii="Source Sans Pro" w:hAnsi="Source Sans Pro"/>
              </w:rPr>
            </w:pPr>
            <w:r w:rsidRPr="00D32B69">
              <w:rPr>
                <w:rFonts w:ascii="Source Sans Pro" w:hAnsi="Source Sans Pro"/>
              </w:rPr>
              <w:t xml:space="preserve">$1948.60 flat fee </w:t>
            </w:r>
          </w:p>
          <w:p w14:paraId="4F60DC18" w14:textId="77777777" w:rsidR="005F2E9A" w:rsidRPr="00D32B69" w:rsidRDefault="005F2E9A" w:rsidP="000259F8">
            <w:pPr>
              <w:spacing w:line="264" w:lineRule="auto"/>
              <w:jc w:val="right"/>
              <w:rPr>
                <w:rFonts w:ascii="Source Sans Pro" w:hAnsi="Source Sans Pro"/>
                <w:lang w:val="en-US"/>
              </w:rPr>
            </w:pPr>
          </w:p>
        </w:tc>
      </w:tr>
      <w:tr w:rsidR="00550D7F" w14:paraId="1D399C1A" w14:textId="77777777" w:rsidTr="00BE3CD4">
        <w:tc>
          <w:tcPr>
            <w:tcW w:w="1111" w:type="dxa"/>
            <w:tcBorders>
              <w:top w:val="single" w:sz="2" w:space="0" w:color="A21C26"/>
              <w:bottom w:val="single" w:sz="2" w:space="0" w:color="A21C26"/>
            </w:tcBorders>
            <w:shd w:val="clear" w:color="auto" w:fill="auto"/>
          </w:tcPr>
          <w:p w14:paraId="5BD9561A" w14:textId="77777777" w:rsidR="005F2E9A" w:rsidRPr="00D32B69" w:rsidRDefault="005F2E9A" w:rsidP="00FE0621">
            <w:pPr>
              <w:spacing w:line="264" w:lineRule="auto"/>
              <w:rPr>
                <w:rFonts w:ascii="Source Sans Pro" w:hAnsi="Source Sans Pro"/>
                <w:lang w:val="en-US"/>
              </w:rPr>
            </w:pPr>
          </w:p>
        </w:tc>
        <w:tc>
          <w:tcPr>
            <w:tcW w:w="8737" w:type="dxa"/>
            <w:gridSpan w:val="2"/>
            <w:tcBorders>
              <w:top w:val="single" w:sz="2" w:space="0" w:color="A21C26"/>
              <w:bottom w:val="single" w:sz="2" w:space="0" w:color="A21C26"/>
            </w:tcBorders>
          </w:tcPr>
          <w:p w14:paraId="3BC90108" w14:textId="77777777" w:rsidR="005F2E9A" w:rsidRPr="00D32B69" w:rsidRDefault="00B36F87" w:rsidP="005F2E9A">
            <w:pPr>
              <w:jc w:val="both"/>
              <w:rPr>
                <w:rFonts w:ascii="Source Sans Pro" w:hAnsi="Source Sans Pro"/>
              </w:rPr>
            </w:pPr>
            <w:r>
              <w:rPr>
                <w:rFonts w:ascii="Source Sans Pro" w:hAnsi="Source Sans Pro"/>
              </w:rPr>
              <w:t>Note 1: Reports will be requested by a claims manager or self-insured employer.</w:t>
            </w:r>
          </w:p>
          <w:p w14:paraId="293964BA" w14:textId="77777777" w:rsidR="00550D7F" w:rsidRDefault="00B36F87" w:rsidP="005F2E9A">
            <w:pPr>
              <w:jc w:val="both"/>
              <w:rPr>
                <w:rFonts w:ascii="Source Sans Pro" w:hAnsi="Source Sans Pro"/>
              </w:rPr>
            </w:pPr>
            <w:r>
              <w:rPr>
                <w:rFonts w:ascii="Source Sans Pro" w:hAnsi="Source Sans Pro"/>
              </w:rPr>
              <w:t>Note 2: Permanent impairment assessment reports must be requested in writing, specifying whether a standard, moderately complex, complex</w:t>
            </w:r>
            <w:r w:rsidR="004F5CE9">
              <w:rPr>
                <w:rFonts w:ascii="Source Sans Pro" w:hAnsi="Source Sans Pro"/>
              </w:rPr>
              <w:t>, very complex, highly complex</w:t>
            </w:r>
            <w:r>
              <w:rPr>
                <w:rFonts w:ascii="Source Sans Pro" w:hAnsi="Source Sans Pro"/>
              </w:rPr>
              <w:t xml:space="preserve"> or supplementary report is required.</w:t>
            </w:r>
          </w:p>
          <w:p w14:paraId="19D9FEBA" w14:textId="77777777" w:rsidR="00550D7F" w:rsidRDefault="00B36F87" w:rsidP="005F2E9A">
            <w:pPr>
              <w:jc w:val="both"/>
              <w:rPr>
                <w:rFonts w:ascii="Source Sans Pro" w:hAnsi="Source Sans Pro"/>
              </w:rPr>
            </w:pPr>
            <w:r>
              <w:rPr>
                <w:rFonts w:ascii="Source Sans Pro" w:hAnsi="Source Sans Pro"/>
              </w:rPr>
              <w:t>Note 3: Reports are to be provided to ReturnToWorkSA within 10 business days of the examination unless the assessor believes there are reasonable grounds for an extension of time and has sought the requestor's prior consent for an extension of time.</w:t>
            </w:r>
          </w:p>
          <w:p w14:paraId="5B0DE02A" w14:textId="77777777" w:rsidR="00550D7F" w:rsidRDefault="00B36F87" w:rsidP="005F2E9A">
            <w:pPr>
              <w:jc w:val="both"/>
              <w:rPr>
                <w:rFonts w:ascii="Source Sans Pro" w:hAnsi="Source Sans Pro"/>
              </w:rPr>
            </w:pPr>
            <w:r>
              <w:rPr>
                <w:rFonts w:ascii="Source Sans Pro" w:hAnsi="Source Sans Pro"/>
              </w:rPr>
              <w:t xml:space="preserve">Note 4: Corrections and amendments to a report after initial submission are covered in the fee above, and do not attract an additional fee. </w:t>
            </w:r>
          </w:p>
          <w:p w14:paraId="3E5D86BF" w14:textId="77777777" w:rsidR="00550D7F" w:rsidRDefault="00B36F87" w:rsidP="005F2E9A">
            <w:pPr>
              <w:jc w:val="both"/>
              <w:rPr>
                <w:rFonts w:ascii="Source Sans Pro" w:hAnsi="Source Sans Pro"/>
              </w:rPr>
            </w:pPr>
            <w:r>
              <w:rPr>
                <w:rFonts w:ascii="Source Sans Pro" w:hAnsi="Source Sans Pro"/>
              </w:rPr>
              <w:t>Note 5: 'Specialist' means a specialist in a surgical discipline or a consultant physician.</w:t>
            </w:r>
          </w:p>
          <w:p w14:paraId="25071EE9" w14:textId="77777777" w:rsidR="00550D7F" w:rsidRDefault="00B36F87" w:rsidP="004F5CE9">
            <w:pPr>
              <w:jc w:val="both"/>
              <w:rPr>
                <w:rFonts w:ascii="Source Sans Pro" w:hAnsi="Source Sans Pro"/>
              </w:rPr>
            </w:pPr>
            <w:r>
              <w:rPr>
                <w:rFonts w:ascii="Source Sans Pro" w:hAnsi="Source Sans Pro"/>
              </w:rPr>
              <w:t xml:space="preserve">Note </w:t>
            </w:r>
            <w:r w:rsidR="004F5CE9">
              <w:rPr>
                <w:rFonts w:ascii="Source Sans Pro" w:hAnsi="Source Sans Pro"/>
              </w:rPr>
              <w:t>6</w:t>
            </w:r>
            <w:r>
              <w:rPr>
                <w:rFonts w:ascii="Source Sans Pro" w:hAnsi="Source Sans Pro"/>
              </w:rPr>
              <w:t>: A reference to body system herein means one or more of the 15 body systems in which Impairment Assessors are accredited by the Minister and which correspond with chapters 2 to 16 of the Return to Work Scheme Impairment Assessment Guidelines.</w:t>
            </w:r>
          </w:p>
        </w:tc>
      </w:tr>
      <w:tr w:rsidR="00BE3CD4" w14:paraId="50764917" w14:textId="77777777" w:rsidTr="00BE3CD4">
        <w:tc>
          <w:tcPr>
            <w:tcW w:w="1111" w:type="dxa"/>
            <w:tcBorders>
              <w:top w:val="single" w:sz="2" w:space="0" w:color="A21C26"/>
            </w:tcBorders>
            <w:shd w:val="clear" w:color="auto" w:fill="auto"/>
          </w:tcPr>
          <w:p w14:paraId="4626418D" w14:textId="77777777" w:rsidR="00BE3CD4" w:rsidRPr="00D32B69" w:rsidRDefault="00BE3CD4" w:rsidP="00FE0621">
            <w:pPr>
              <w:spacing w:line="264" w:lineRule="auto"/>
              <w:rPr>
                <w:rFonts w:ascii="Source Sans Pro" w:hAnsi="Source Sans Pro"/>
                <w:lang w:val="en-US"/>
              </w:rPr>
            </w:pPr>
          </w:p>
        </w:tc>
        <w:tc>
          <w:tcPr>
            <w:tcW w:w="8737" w:type="dxa"/>
            <w:gridSpan w:val="2"/>
            <w:tcBorders>
              <w:top w:val="single" w:sz="2" w:space="0" w:color="A21C26"/>
            </w:tcBorders>
          </w:tcPr>
          <w:p w14:paraId="44AD893A" w14:textId="77777777" w:rsidR="00BE3CD4" w:rsidRDefault="00BE3CD4" w:rsidP="005F2E9A">
            <w:pPr>
              <w:jc w:val="both"/>
              <w:rPr>
                <w:rFonts w:ascii="Source Sans Pro" w:hAnsi="Source Sans Pro"/>
              </w:rPr>
            </w:pPr>
          </w:p>
        </w:tc>
      </w:tr>
    </w:tbl>
    <w:p w14:paraId="64DEDB15" w14:textId="77777777" w:rsidR="001A51E6" w:rsidRPr="00F87E6F" w:rsidRDefault="00B36F87" w:rsidP="001A51E6">
      <w:pPr>
        <w:pStyle w:val="Head2"/>
      </w:pPr>
      <w:bookmarkStart w:id="10" w:name="_Toc138082020"/>
      <w:r>
        <w:t>Permanent impairment assessor - very complex report</w:t>
      </w:r>
      <w:bookmarkEnd w:id="10"/>
    </w:p>
    <w:tbl>
      <w:tblPr>
        <w:tblW w:w="0" w:type="auto"/>
        <w:tblLayout w:type="fixed"/>
        <w:tblLook w:val="01E0" w:firstRow="1" w:lastRow="1" w:firstColumn="1" w:lastColumn="1" w:noHBand="0" w:noVBand="0"/>
      </w:tblPr>
      <w:tblGrid>
        <w:gridCol w:w="1111"/>
        <w:gridCol w:w="6935"/>
        <w:gridCol w:w="1802"/>
      </w:tblGrid>
      <w:tr w:rsidR="00550D7F" w14:paraId="7A974339" w14:textId="77777777" w:rsidTr="00B36F87">
        <w:tc>
          <w:tcPr>
            <w:tcW w:w="1111" w:type="dxa"/>
            <w:tcBorders>
              <w:bottom w:val="single" w:sz="2" w:space="0" w:color="A21C26"/>
            </w:tcBorders>
            <w:shd w:val="clear" w:color="auto" w:fill="auto"/>
          </w:tcPr>
          <w:p w14:paraId="5487ABC4" w14:textId="77777777" w:rsidR="005F2E9A" w:rsidRPr="000259F8" w:rsidRDefault="00B36F87" w:rsidP="00FE0621">
            <w:pPr>
              <w:spacing w:line="264" w:lineRule="auto"/>
              <w:rPr>
                <w:rFonts w:ascii="Source Sans Pro" w:hAnsi="Source Sans Pro"/>
                <w:color w:val="A21C26"/>
                <w:lang w:val="en-US"/>
              </w:rPr>
            </w:pPr>
            <w:r w:rsidRPr="000259F8">
              <w:rPr>
                <w:rFonts w:ascii="Source Sans Pro" w:hAnsi="Source Sans Pro"/>
                <w:bCs/>
                <w:color w:val="A21C26"/>
                <w:lang w:val="en-US"/>
              </w:rPr>
              <w:t>Item no.</w:t>
            </w:r>
          </w:p>
        </w:tc>
        <w:tc>
          <w:tcPr>
            <w:tcW w:w="6935" w:type="dxa"/>
            <w:tcBorders>
              <w:bottom w:val="single" w:sz="2" w:space="0" w:color="A21C26"/>
            </w:tcBorders>
            <w:shd w:val="clear" w:color="auto" w:fill="auto"/>
          </w:tcPr>
          <w:p w14:paraId="73D550B2" w14:textId="77777777" w:rsidR="005F2E9A" w:rsidRPr="000259F8" w:rsidRDefault="00B36F87" w:rsidP="005F2E9A">
            <w:pPr>
              <w:spacing w:line="264" w:lineRule="auto"/>
              <w:rPr>
                <w:rFonts w:ascii="Source Sans Pro" w:hAnsi="Source Sans Pro"/>
                <w:bCs/>
                <w:color w:val="A21C26"/>
                <w:lang w:val="en-US"/>
              </w:rPr>
            </w:pPr>
            <w:r w:rsidRPr="000259F8">
              <w:rPr>
                <w:rFonts w:ascii="Source Sans Pro" w:hAnsi="Source Sans Pro"/>
                <w:bCs/>
                <w:color w:val="A21C26"/>
                <w:lang w:val="en-US"/>
              </w:rPr>
              <w:t>Service description</w:t>
            </w:r>
          </w:p>
        </w:tc>
        <w:tc>
          <w:tcPr>
            <w:tcW w:w="1802" w:type="dxa"/>
            <w:tcBorders>
              <w:bottom w:val="single" w:sz="2" w:space="0" w:color="A21C26"/>
            </w:tcBorders>
            <w:shd w:val="clear" w:color="auto" w:fill="auto"/>
          </w:tcPr>
          <w:p w14:paraId="5985BC57" w14:textId="77777777" w:rsidR="005F2E9A" w:rsidRPr="000259F8" w:rsidRDefault="00B36F87" w:rsidP="00033766">
            <w:pPr>
              <w:spacing w:line="264" w:lineRule="auto"/>
              <w:jc w:val="right"/>
              <w:rPr>
                <w:rFonts w:ascii="Source Sans Pro" w:hAnsi="Source Sans Pro"/>
                <w:color w:val="A21C26"/>
                <w:lang w:val="en-US"/>
              </w:rPr>
            </w:pPr>
            <w:r w:rsidRPr="000259F8">
              <w:rPr>
                <w:rFonts w:ascii="Source Sans Pro" w:hAnsi="Source Sans Pro"/>
                <w:bCs/>
                <w:color w:val="A21C26"/>
                <w:lang w:val="en-US"/>
              </w:rPr>
              <w:t xml:space="preserve">Max fee </w:t>
            </w:r>
            <w:r w:rsidRPr="000259F8">
              <w:rPr>
                <w:rFonts w:ascii="Source Sans Pro" w:hAnsi="Source Sans Pro"/>
                <w:color w:val="A21C26"/>
                <w:lang w:val="en-US"/>
              </w:rPr>
              <w:t>(ex GST)</w:t>
            </w:r>
          </w:p>
        </w:tc>
      </w:tr>
      <w:tr w:rsidR="00550D7F" w14:paraId="43B43940" w14:textId="77777777" w:rsidTr="00B36F87">
        <w:tc>
          <w:tcPr>
            <w:tcW w:w="1111" w:type="dxa"/>
            <w:tcBorders>
              <w:top w:val="single" w:sz="2" w:space="0" w:color="A21C26"/>
              <w:bottom w:val="single" w:sz="2" w:space="0" w:color="A21C26"/>
            </w:tcBorders>
            <w:shd w:val="clear" w:color="auto" w:fill="auto"/>
          </w:tcPr>
          <w:p w14:paraId="17FAD7F2" w14:textId="77777777" w:rsidR="005F2E9A" w:rsidRPr="00D32B69" w:rsidRDefault="00B36F87" w:rsidP="00FE0621">
            <w:pPr>
              <w:spacing w:line="264" w:lineRule="auto"/>
              <w:rPr>
                <w:rFonts w:ascii="Source Sans Pro" w:hAnsi="Source Sans Pro"/>
                <w:lang w:val="en-US"/>
              </w:rPr>
            </w:pPr>
            <w:r w:rsidRPr="00D32B69">
              <w:rPr>
                <w:rFonts w:ascii="Source Sans Pro" w:hAnsi="Source Sans Pro"/>
                <w:lang w:val="en-US"/>
              </w:rPr>
              <w:t>PIA20</w:t>
            </w:r>
          </w:p>
        </w:tc>
        <w:tc>
          <w:tcPr>
            <w:tcW w:w="6935" w:type="dxa"/>
            <w:tcBorders>
              <w:top w:val="single" w:sz="2" w:space="0" w:color="A21C26"/>
              <w:bottom w:val="single" w:sz="2" w:space="0" w:color="A21C26"/>
            </w:tcBorders>
            <w:shd w:val="clear" w:color="auto" w:fill="auto"/>
          </w:tcPr>
          <w:p w14:paraId="0D3B2AAC" w14:textId="77777777" w:rsidR="005F2E9A" w:rsidRPr="00D32B69" w:rsidRDefault="00B36F87" w:rsidP="005F2E9A">
            <w:pPr>
              <w:rPr>
                <w:rFonts w:ascii="Source Sans Pro" w:hAnsi="Source Sans Pro"/>
              </w:rPr>
            </w:pPr>
            <w:r w:rsidRPr="00D32B69">
              <w:rPr>
                <w:rFonts w:ascii="Source Sans Pro" w:hAnsi="Source Sans Pro"/>
                <w:lang w:val="en-US"/>
              </w:rPr>
              <w:t xml:space="preserve">General Practitioners: permanent impairment assessor very complex report,  assessment of: - One body system combined with six body parts - One body system combined with seven body parts - Two body systems combined with five body parts - Two body systems combined with six body parts - Three body systems combined with four body parts - Three body systems combined with five body parts - Four body systems combined with four body parts - or lead assessor report - including reading, examination and report in accordance with the Impairment Assessment Guidelines.   </w:t>
            </w:r>
          </w:p>
        </w:tc>
        <w:tc>
          <w:tcPr>
            <w:tcW w:w="1802" w:type="dxa"/>
            <w:tcBorders>
              <w:top w:val="single" w:sz="2" w:space="0" w:color="A21C26"/>
              <w:bottom w:val="single" w:sz="2" w:space="0" w:color="A21C26"/>
            </w:tcBorders>
            <w:shd w:val="clear" w:color="auto" w:fill="auto"/>
          </w:tcPr>
          <w:p w14:paraId="31E0AE19" w14:textId="77777777" w:rsidR="005F2E9A" w:rsidRPr="00D32B69" w:rsidRDefault="00B36F87" w:rsidP="000259F8">
            <w:pPr>
              <w:jc w:val="right"/>
              <w:rPr>
                <w:rFonts w:ascii="Source Sans Pro" w:hAnsi="Source Sans Pro"/>
              </w:rPr>
            </w:pPr>
            <w:r w:rsidRPr="00D32B69">
              <w:rPr>
                <w:rFonts w:ascii="Source Sans Pro" w:hAnsi="Source Sans Pro"/>
              </w:rPr>
              <w:t xml:space="preserve">$2261.00 flat fee </w:t>
            </w:r>
          </w:p>
          <w:p w14:paraId="1383D5F8" w14:textId="77777777" w:rsidR="005F2E9A" w:rsidRPr="00D32B69" w:rsidRDefault="005F2E9A" w:rsidP="000259F8">
            <w:pPr>
              <w:spacing w:line="264" w:lineRule="auto"/>
              <w:jc w:val="right"/>
              <w:rPr>
                <w:rFonts w:ascii="Source Sans Pro" w:hAnsi="Source Sans Pro"/>
                <w:lang w:val="en-US"/>
              </w:rPr>
            </w:pPr>
          </w:p>
        </w:tc>
      </w:tr>
      <w:tr w:rsidR="00550D7F" w14:paraId="4A995FBE" w14:textId="77777777" w:rsidTr="00B36F87">
        <w:tc>
          <w:tcPr>
            <w:tcW w:w="1111" w:type="dxa"/>
            <w:tcBorders>
              <w:top w:val="single" w:sz="2" w:space="0" w:color="A21C26"/>
              <w:bottom w:val="single" w:sz="2" w:space="0" w:color="A21C26"/>
            </w:tcBorders>
            <w:shd w:val="clear" w:color="auto" w:fill="auto"/>
          </w:tcPr>
          <w:p w14:paraId="740521E4" w14:textId="77777777" w:rsidR="005F2E9A" w:rsidRPr="00D32B69" w:rsidRDefault="00B36F87" w:rsidP="00FE0621">
            <w:pPr>
              <w:spacing w:line="264" w:lineRule="auto"/>
              <w:rPr>
                <w:rFonts w:ascii="Source Sans Pro" w:hAnsi="Source Sans Pro"/>
                <w:lang w:val="en-US"/>
              </w:rPr>
            </w:pPr>
            <w:r w:rsidRPr="00D32B69">
              <w:rPr>
                <w:rFonts w:ascii="Source Sans Pro" w:hAnsi="Source Sans Pro"/>
                <w:lang w:val="en-US"/>
              </w:rPr>
              <w:t>PIA70</w:t>
            </w:r>
          </w:p>
        </w:tc>
        <w:tc>
          <w:tcPr>
            <w:tcW w:w="6935" w:type="dxa"/>
            <w:tcBorders>
              <w:top w:val="single" w:sz="2" w:space="0" w:color="A21C26"/>
              <w:bottom w:val="single" w:sz="2" w:space="0" w:color="A21C26"/>
            </w:tcBorders>
            <w:shd w:val="clear" w:color="auto" w:fill="auto"/>
          </w:tcPr>
          <w:p w14:paraId="03F21946" w14:textId="77777777" w:rsidR="005F2E9A" w:rsidRPr="00D32B69" w:rsidRDefault="00B36F87" w:rsidP="005F2E9A">
            <w:pPr>
              <w:rPr>
                <w:rFonts w:ascii="Source Sans Pro" w:hAnsi="Source Sans Pro"/>
              </w:rPr>
            </w:pPr>
            <w:r w:rsidRPr="00D32B69">
              <w:rPr>
                <w:rFonts w:ascii="Source Sans Pro" w:hAnsi="Source Sans Pro"/>
                <w:lang w:val="en-US"/>
              </w:rPr>
              <w:t xml:space="preserve">Specialists (excluding psychiatrists): permanent impairment assessor very complex report,  assessment of: - One body system combined with six body parts - One body system combined with seven body parts - Two body systems combined with five body parts - Two body systems combined with six body parts - Three body systems combined with four body parts - Three body systems combined with five body parts - Four body systems combined with four body parts - or lead assessor report - including reading, examination and report in accordance with the Impairment Assessment Guidelines.   </w:t>
            </w:r>
          </w:p>
        </w:tc>
        <w:tc>
          <w:tcPr>
            <w:tcW w:w="1802" w:type="dxa"/>
            <w:tcBorders>
              <w:top w:val="single" w:sz="2" w:space="0" w:color="A21C26"/>
              <w:bottom w:val="single" w:sz="2" w:space="0" w:color="A21C26"/>
            </w:tcBorders>
            <w:shd w:val="clear" w:color="auto" w:fill="auto"/>
          </w:tcPr>
          <w:p w14:paraId="79C04634" w14:textId="77777777" w:rsidR="005F2E9A" w:rsidRPr="00D32B69" w:rsidRDefault="00B36F87" w:rsidP="000259F8">
            <w:pPr>
              <w:jc w:val="right"/>
              <w:rPr>
                <w:rFonts w:ascii="Source Sans Pro" w:hAnsi="Source Sans Pro"/>
              </w:rPr>
            </w:pPr>
            <w:r w:rsidRPr="00D32B69">
              <w:rPr>
                <w:rFonts w:ascii="Source Sans Pro" w:hAnsi="Source Sans Pro"/>
              </w:rPr>
              <w:t xml:space="preserve">$2261.00 flat fee </w:t>
            </w:r>
          </w:p>
          <w:p w14:paraId="6052266F" w14:textId="77777777" w:rsidR="005F2E9A" w:rsidRPr="00D32B69" w:rsidRDefault="005F2E9A" w:rsidP="000259F8">
            <w:pPr>
              <w:spacing w:line="264" w:lineRule="auto"/>
              <w:jc w:val="right"/>
              <w:rPr>
                <w:rFonts w:ascii="Source Sans Pro" w:hAnsi="Source Sans Pro"/>
                <w:lang w:val="en-US"/>
              </w:rPr>
            </w:pPr>
          </w:p>
        </w:tc>
      </w:tr>
      <w:tr w:rsidR="00550D7F" w14:paraId="0C3EDE39" w14:textId="77777777" w:rsidTr="00393B9F">
        <w:tc>
          <w:tcPr>
            <w:tcW w:w="1111" w:type="dxa"/>
            <w:tcBorders>
              <w:top w:val="single" w:sz="2" w:space="0" w:color="A21C26"/>
              <w:bottom w:val="single" w:sz="2" w:space="0" w:color="A21C26"/>
            </w:tcBorders>
            <w:shd w:val="clear" w:color="auto" w:fill="auto"/>
          </w:tcPr>
          <w:p w14:paraId="78FAD9AE" w14:textId="77777777" w:rsidR="005F2E9A" w:rsidRPr="00D32B69" w:rsidRDefault="005F2E9A" w:rsidP="00FE0621">
            <w:pPr>
              <w:spacing w:line="264" w:lineRule="auto"/>
              <w:rPr>
                <w:rFonts w:ascii="Source Sans Pro" w:hAnsi="Source Sans Pro"/>
                <w:lang w:val="en-US"/>
              </w:rPr>
            </w:pPr>
          </w:p>
        </w:tc>
        <w:tc>
          <w:tcPr>
            <w:tcW w:w="8737" w:type="dxa"/>
            <w:gridSpan w:val="2"/>
            <w:tcBorders>
              <w:top w:val="single" w:sz="2" w:space="0" w:color="A21C26"/>
              <w:bottom w:val="single" w:sz="2" w:space="0" w:color="A21C26"/>
            </w:tcBorders>
          </w:tcPr>
          <w:p w14:paraId="4A7DEA5C" w14:textId="77777777" w:rsidR="005F2E9A" w:rsidRPr="00D32B69" w:rsidRDefault="00B36F87" w:rsidP="005F2E9A">
            <w:pPr>
              <w:jc w:val="both"/>
              <w:rPr>
                <w:rFonts w:ascii="Source Sans Pro" w:hAnsi="Source Sans Pro"/>
              </w:rPr>
            </w:pPr>
            <w:r>
              <w:rPr>
                <w:rFonts w:ascii="Source Sans Pro" w:hAnsi="Source Sans Pro"/>
              </w:rPr>
              <w:t>Note 1: Reports will be requested by a claims manager or self-insured employer.</w:t>
            </w:r>
          </w:p>
          <w:p w14:paraId="5B94B8E4" w14:textId="77777777" w:rsidR="00550D7F" w:rsidRDefault="00B36F87" w:rsidP="005F2E9A">
            <w:pPr>
              <w:jc w:val="both"/>
              <w:rPr>
                <w:rFonts w:ascii="Source Sans Pro" w:hAnsi="Source Sans Pro"/>
              </w:rPr>
            </w:pPr>
            <w:r>
              <w:rPr>
                <w:rFonts w:ascii="Source Sans Pro" w:hAnsi="Source Sans Pro"/>
              </w:rPr>
              <w:t>Note 2: Permanent impairment assessment reports must be requested in writing, specifying whether a standard, moderately</w:t>
            </w:r>
            <w:r w:rsidR="002D507B">
              <w:rPr>
                <w:rFonts w:ascii="Source Sans Pro" w:hAnsi="Source Sans Pro"/>
              </w:rPr>
              <w:t xml:space="preserve"> complex, complex, very complex</w:t>
            </w:r>
            <w:r>
              <w:rPr>
                <w:rFonts w:ascii="Source Sans Pro" w:hAnsi="Source Sans Pro"/>
              </w:rPr>
              <w:t>, highly complex or supplementary report is required.</w:t>
            </w:r>
          </w:p>
          <w:p w14:paraId="7385EB20" w14:textId="77777777" w:rsidR="00550D7F" w:rsidRDefault="00B36F87" w:rsidP="005F2E9A">
            <w:pPr>
              <w:jc w:val="both"/>
              <w:rPr>
                <w:rFonts w:ascii="Source Sans Pro" w:hAnsi="Source Sans Pro"/>
              </w:rPr>
            </w:pPr>
            <w:r>
              <w:rPr>
                <w:rFonts w:ascii="Source Sans Pro" w:hAnsi="Source Sans Pro"/>
              </w:rPr>
              <w:t>Note 3: Reports are to be provided to ReturnToWorkSA within 10 business days of the examination unless the assessor believes there are reasonable grounds for an extension of time and has sought the requestor's prior consent for an extension of time.</w:t>
            </w:r>
          </w:p>
          <w:p w14:paraId="739A24D5" w14:textId="77777777" w:rsidR="00550D7F" w:rsidRDefault="00B36F87" w:rsidP="005F2E9A">
            <w:pPr>
              <w:jc w:val="both"/>
              <w:rPr>
                <w:rFonts w:ascii="Source Sans Pro" w:hAnsi="Source Sans Pro"/>
              </w:rPr>
            </w:pPr>
            <w:r>
              <w:rPr>
                <w:rFonts w:ascii="Source Sans Pro" w:hAnsi="Source Sans Pro"/>
              </w:rPr>
              <w:lastRenderedPageBreak/>
              <w:t xml:space="preserve">Note 4: Corrections and amendments to a report after initial submission are covered in the fee above, and do not attract an additional fee. </w:t>
            </w:r>
          </w:p>
          <w:p w14:paraId="7B83E31B" w14:textId="77777777" w:rsidR="00550D7F" w:rsidRDefault="00B36F87" w:rsidP="005F2E9A">
            <w:pPr>
              <w:jc w:val="both"/>
              <w:rPr>
                <w:rFonts w:ascii="Source Sans Pro" w:hAnsi="Source Sans Pro"/>
              </w:rPr>
            </w:pPr>
            <w:r>
              <w:rPr>
                <w:rFonts w:ascii="Source Sans Pro" w:hAnsi="Source Sans Pro"/>
              </w:rPr>
              <w:t>Note 5: 'Specialist' means a specialist in a surgical discipline or a consultant physician.</w:t>
            </w:r>
          </w:p>
          <w:p w14:paraId="0DAC7A06" w14:textId="77777777" w:rsidR="00550D7F" w:rsidRDefault="00B36F87" w:rsidP="005F2E9A">
            <w:pPr>
              <w:jc w:val="both"/>
              <w:rPr>
                <w:rFonts w:ascii="Source Sans Pro" w:hAnsi="Source Sans Pro"/>
              </w:rPr>
            </w:pPr>
            <w:r>
              <w:rPr>
                <w:rFonts w:ascii="Source Sans Pro" w:hAnsi="Source Sans Pro"/>
              </w:rPr>
              <w:t>Note 6: The lead assessor may only bill for the final complete report including the sub-assessor's report(s).</w:t>
            </w:r>
          </w:p>
          <w:p w14:paraId="2CD1EB5B" w14:textId="77777777" w:rsidR="00550D7F" w:rsidRDefault="00B36F87" w:rsidP="005F2E9A">
            <w:pPr>
              <w:jc w:val="both"/>
              <w:rPr>
                <w:rFonts w:ascii="Source Sans Pro" w:hAnsi="Source Sans Pro"/>
              </w:rPr>
            </w:pPr>
            <w:r>
              <w:rPr>
                <w:rFonts w:ascii="Source Sans Pro" w:hAnsi="Source Sans Pro"/>
              </w:rPr>
              <w:t>Note 7: A reference to body system herein means one or more of the 15 body systems in which Impairment Assessors are accredited by the Minister and which correspond with chapters 2 to 16 of the Return to Work Scheme Impairment Assessment Guidelines.</w:t>
            </w:r>
          </w:p>
        </w:tc>
      </w:tr>
      <w:tr w:rsidR="00393B9F" w14:paraId="1C02ED61" w14:textId="77777777" w:rsidTr="00393B9F">
        <w:tc>
          <w:tcPr>
            <w:tcW w:w="1111" w:type="dxa"/>
            <w:tcBorders>
              <w:top w:val="single" w:sz="2" w:space="0" w:color="A21C26"/>
            </w:tcBorders>
            <w:shd w:val="clear" w:color="auto" w:fill="auto"/>
          </w:tcPr>
          <w:p w14:paraId="62DFF437" w14:textId="77777777" w:rsidR="00393B9F" w:rsidRPr="00D32B69" w:rsidRDefault="00393B9F" w:rsidP="00FE0621">
            <w:pPr>
              <w:spacing w:line="264" w:lineRule="auto"/>
              <w:rPr>
                <w:rFonts w:ascii="Source Sans Pro" w:hAnsi="Source Sans Pro"/>
                <w:lang w:val="en-US"/>
              </w:rPr>
            </w:pPr>
          </w:p>
        </w:tc>
        <w:tc>
          <w:tcPr>
            <w:tcW w:w="8737" w:type="dxa"/>
            <w:gridSpan w:val="2"/>
            <w:tcBorders>
              <w:top w:val="single" w:sz="2" w:space="0" w:color="A21C26"/>
            </w:tcBorders>
          </w:tcPr>
          <w:p w14:paraId="44A8D512" w14:textId="77777777" w:rsidR="00393B9F" w:rsidRDefault="00393B9F" w:rsidP="005F2E9A">
            <w:pPr>
              <w:jc w:val="both"/>
              <w:rPr>
                <w:rFonts w:ascii="Source Sans Pro" w:hAnsi="Source Sans Pro"/>
              </w:rPr>
            </w:pPr>
          </w:p>
        </w:tc>
      </w:tr>
    </w:tbl>
    <w:p w14:paraId="375973E9" w14:textId="77777777" w:rsidR="001A51E6" w:rsidRPr="00F87E6F" w:rsidRDefault="00B36F87" w:rsidP="001A51E6">
      <w:pPr>
        <w:pStyle w:val="Head2"/>
      </w:pPr>
      <w:bookmarkStart w:id="11" w:name="_Toc138082021"/>
      <w:r>
        <w:t xml:space="preserve">Permanent </w:t>
      </w:r>
      <w:r w:rsidR="002D507B">
        <w:t>impairment</w:t>
      </w:r>
      <w:r>
        <w:t xml:space="preserve"> assessor - highly complex report</w:t>
      </w:r>
      <w:bookmarkEnd w:id="11"/>
    </w:p>
    <w:tbl>
      <w:tblPr>
        <w:tblW w:w="0" w:type="auto"/>
        <w:tblLayout w:type="fixed"/>
        <w:tblLook w:val="01E0" w:firstRow="1" w:lastRow="1" w:firstColumn="1" w:lastColumn="1" w:noHBand="0" w:noVBand="0"/>
      </w:tblPr>
      <w:tblGrid>
        <w:gridCol w:w="1111"/>
        <w:gridCol w:w="6935"/>
        <w:gridCol w:w="1802"/>
      </w:tblGrid>
      <w:tr w:rsidR="00550D7F" w14:paraId="6B52F3CE" w14:textId="77777777" w:rsidTr="00B36F87">
        <w:tc>
          <w:tcPr>
            <w:tcW w:w="1111" w:type="dxa"/>
            <w:tcBorders>
              <w:bottom w:val="single" w:sz="2" w:space="0" w:color="A21C26"/>
            </w:tcBorders>
            <w:shd w:val="clear" w:color="auto" w:fill="auto"/>
          </w:tcPr>
          <w:p w14:paraId="7DC08B08" w14:textId="77777777" w:rsidR="005F2E9A" w:rsidRPr="000259F8" w:rsidRDefault="00B36F87" w:rsidP="00FE0621">
            <w:pPr>
              <w:spacing w:line="264" w:lineRule="auto"/>
              <w:rPr>
                <w:rFonts w:ascii="Source Sans Pro" w:hAnsi="Source Sans Pro"/>
                <w:color w:val="A21C26"/>
                <w:lang w:val="en-US"/>
              </w:rPr>
            </w:pPr>
            <w:r w:rsidRPr="000259F8">
              <w:rPr>
                <w:rFonts w:ascii="Source Sans Pro" w:hAnsi="Source Sans Pro"/>
                <w:bCs/>
                <w:color w:val="A21C26"/>
                <w:lang w:val="en-US"/>
              </w:rPr>
              <w:t>Item no.</w:t>
            </w:r>
          </w:p>
        </w:tc>
        <w:tc>
          <w:tcPr>
            <w:tcW w:w="6935" w:type="dxa"/>
            <w:tcBorders>
              <w:bottom w:val="single" w:sz="2" w:space="0" w:color="A21C26"/>
            </w:tcBorders>
            <w:shd w:val="clear" w:color="auto" w:fill="auto"/>
          </w:tcPr>
          <w:p w14:paraId="5EA2A67E" w14:textId="77777777" w:rsidR="005F2E9A" w:rsidRPr="000259F8" w:rsidRDefault="00B36F87" w:rsidP="005F2E9A">
            <w:pPr>
              <w:spacing w:line="264" w:lineRule="auto"/>
              <w:rPr>
                <w:rFonts w:ascii="Source Sans Pro" w:hAnsi="Source Sans Pro"/>
                <w:bCs/>
                <w:color w:val="A21C26"/>
                <w:lang w:val="en-US"/>
              </w:rPr>
            </w:pPr>
            <w:r w:rsidRPr="000259F8">
              <w:rPr>
                <w:rFonts w:ascii="Source Sans Pro" w:hAnsi="Source Sans Pro"/>
                <w:bCs/>
                <w:color w:val="A21C26"/>
                <w:lang w:val="en-US"/>
              </w:rPr>
              <w:t>Service description</w:t>
            </w:r>
          </w:p>
        </w:tc>
        <w:tc>
          <w:tcPr>
            <w:tcW w:w="1802" w:type="dxa"/>
            <w:tcBorders>
              <w:bottom w:val="single" w:sz="2" w:space="0" w:color="A21C26"/>
            </w:tcBorders>
            <w:shd w:val="clear" w:color="auto" w:fill="auto"/>
          </w:tcPr>
          <w:p w14:paraId="20DA21E4" w14:textId="77777777" w:rsidR="005F2E9A" w:rsidRPr="000259F8" w:rsidRDefault="00B36F87" w:rsidP="00033766">
            <w:pPr>
              <w:spacing w:line="264" w:lineRule="auto"/>
              <w:jc w:val="right"/>
              <w:rPr>
                <w:rFonts w:ascii="Source Sans Pro" w:hAnsi="Source Sans Pro"/>
                <w:color w:val="A21C26"/>
                <w:lang w:val="en-US"/>
              </w:rPr>
            </w:pPr>
            <w:r w:rsidRPr="000259F8">
              <w:rPr>
                <w:rFonts w:ascii="Source Sans Pro" w:hAnsi="Source Sans Pro"/>
                <w:bCs/>
                <w:color w:val="A21C26"/>
                <w:lang w:val="en-US"/>
              </w:rPr>
              <w:t xml:space="preserve">Max fee </w:t>
            </w:r>
            <w:r w:rsidRPr="000259F8">
              <w:rPr>
                <w:rFonts w:ascii="Source Sans Pro" w:hAnsi="Source Sans Pro"/>
                <w:color w:val="A21C26"/>
                <w:lang w:val="en-US"/>
              </w:rPr>
              <w:t>(ex GST)</w:t>
            </w:r>
          </w:p>
        </w:tc>
      </w:tr>
      <w:tr w:rsidR="00550D7F" w14:paraId="6D0E0AD2" w14:textId="77777777" w:rsidTr="00B36F87">
        <w:tc>
          <w:tcPr>
            <w:tcW w:w="1111" w:type="dxa"/>
            <w:tcBorders>
              <w:top w:val="single" w:sz="2" w:space="0" w:color="A21C26"/>
              <w:bottom w:val="single" w:sz="2" w:space="0" w:color="A21C26"/>
            </w:tcBorders>
            <w:shd w:val="clear" w:color="auto" w:fill="auto"/>
          </w:tcPr>
          <w:p w14:paraId="686006B7" w14:textId="77777777" w:rsidR="005F2E9A" w:rsidRPr="00D32B69" w:rsidRDefault="00B36F87" w:rsidP="00FE0621">
            <w:pPr>
              <w:spacing w:line="264" w:lineRule="auto"/>
              <w:rPr>
                <w:rFonts w:ascii="Source Sans Pro" w:hAnsi="Source Sans Pro"/>
                <w:lang w:val="en-US"/>
              </w:rPr>
            </w:pPr>
            <w:r w:rsidRPr="00D32B69">
              <w:rPr>
                <w:rFonts w:ascii="Source Sans Pro" w:hAnsi="Source Sans Pro"/>
                <w:lang w:val="en-US"/>
              </w:rPr>
              <w:t>PIA21</w:t>
            </w:r>
          </w:p>
        </w:tc>
        <w:tc>
          <w:tcPr>
            <w:tcW w:w="6935" w:type="dxa"/>
            <w:tcBorders>
              <w:top w:val="single" w:sz="2" w:space="0" w:color="A21C26"/>
              <w:bottom w:val="single" w:sz="2" w:space="0" w:color="A21C26"/>
            </w:tcBorders>
            <w:shd w:val="clear" w:color="auto" w:fill="auto"/>
          </w:tcPr>
          <w:p w14:paraId="46EE9570" w14:textId="77777777" w:rsidR="005F2E9A" w:rsidRPr="00D32B69" w:rsidRDefault="00B36F87" w:rsidP="005F2E9A">
            <w:pPr>
              <w:rPr>
                <w:rFonts w:ascii="Source Sans Pro" w:hAnsi="Source Sans Pro"/>
              </w:rPr>
            </w:pPr>
            <w:r w:rsidRPr="00D32B69">
              <w:rPr>
                <w:rFonts w:ascii="Source Sans Pro" w:hAnsi="Source Sans Pro"/>
                <w:lang w:val="en-US"/>
              </w:rPr>
              <w:t>General Practitioners: permanent impairment assessor highly complex report, assessment of: - One body system combined with eight body parts - One body system combined with nine body parts - Two body systems combined with seven body parts - Two body systems combined with eight body parts - Three body systems combined with six body parts - Three body systems combined with seven body parts - Four body systems combined with five body parts - Four body systems combined with six body parts - Five body systems combined with five body parts</w:t>
            </w:r>
            <w:r w:rsidR="00393B9F">
              <w:rPr>
                <w:rFonts w:ascii="Source Sans Pro" w:hAnsi="Source Sans Pro"/>
                <w:lang w:val="en-US"/>
              </w:rPr>
              <w:t xml:space="preserve"> - </w:t>
            </w:r>
            <w:r w:rsidRPr="00D32B69">
              <w:rPr>
                <w:rFonts w:ascii="Source Sans Pro" w:hAnsi="Source Sans Pro"/>
                <w:lang w:val="en-US"/>
              </w:rPr>
              <w:t xml:space="preserve"> including reading, examination, and report in accordance with the Impairment Assessment Guidelines.   </w:t>
            </w:r>
          </w:p>
        </w:tc>
        <w:tc>
          <w:tcPr>
            <w:tcW w:w="1802" w:type="dxa"/>
            <w:tcBorders>
              <w:top w:val="single" w:sz="2" w:space="0" w:color="A21C26"/>
              <w:bottom w:val="single" w:sz="2" w:space="0" w:color="A21C26"/>
            </w:tcBorders>
            <w:shd w:val="clear" w:color="auto" w:fill="auto"/>
          </w:tcPr>
          <w:p w14:paraId="49E7C64C" w14:textId="77777777" w:rsidR="005F2E9A" w:rsidRPr="00D32B69" w:rsidRDefault="00B36F87" w:rsidP="000259F8">
            <w:pPr>
              <w:jc w:val="right"/>
              <w:rPr>
                <w:rFonts w:ascii="Source Sans Pro" w:hAnsi="Source Sans Pro"/>
              </w:rPr>
            </w:pPr>
            <w:r w:rsidRPr="00D32B69">
              <w:rPr>
                <w:rFonts w:ascii="Source Sans Pro" w:hAnsi="Source Sans Pro"/>
              </w:rPr>
              <w:t xml:space="preserve">$2575.00 flat fee </w:t>
            </w:r>
          </w:p>
          <w:p w14:paraId="5BAF3EEE" w14:textId="77777777" w:rsidR="005F2E9A" w:rsidRPr="00D32B69" w:rsidRDefault="005F2E9A" w:rsidP="000259F8">
            <w:pPr>
              <w:spacing w:line="264" w:lineRule="auto"/>
              <w:jc w:val="right"/>
              <w:rPr>
                <w:rFonts w:ascii="Source Sans Pro" w:hAnsi="Source Sans Pro"/>
                <w:lang w:val="en-US"/>
              </w:rPr>
            </w:pPr>
          </w:p>
        </w:tc>
      </w:tr>
      <w:tr w:rsidR="00550D7F" w14:paraId="2E5A2ED7" w14:textId="77777777" w:rsidTr="00B36F87">
        <w:tc>
          <w:tcPr>
            <w:tcW w:w="1111" w:type="dxa"/>
            <w:tcBorders>
              <w:top w:val="single" w:sz="2" w:space="0" w:color="A21C26"/>
              <w:bottom w:val="single" w:sz="2" w:space="0" w:color="A21C26"/>
            </w:tcBorders>
            <w:shd w:val="clear" w:color="auto" w:fill="auto"/>
          </w:tcPr>
          <w:p w14:paraId="4EC21CBD" w14:textId="77777777" w:rsidR="005F2E9A" w:rsidRPr="00D32B69" w:rsidRDefault="00B36F87" w:rsidP="00FE0621">
            <w:pPr>
              <w:spacing w:line="264" w:lineRule="auto"/>
              <w:rPr>
                <w:rFonts w:ascii="Source Sans Pro" w:hAnsi="Source Sans Pro"/>
                <w:lang w:val="en-US"/>
              </w:rPr>
            </w:pPr>
            <w:r w:rsidRPr="00D32B69">
              <w:rPr>
                <w:rFonts w:ascii="Source Sans Pro" w:hAnsi="Source Sans Pro"/>
                <w:lang w:val="en-US"/>
              </w:rPr>
              <w:t>PIA71</w:t>
            </w:r>
          </w:p>
        </w:tc>
        <w:tc>
          <w:tcPr>
            <w:tcW w:w="6935" w:type="dxa"/>
            <w:tcBorders>
              <w:top w:val="single" w:sz="2" w:space="0" w:color="A21C26"/>
              <w:bottom w:val="single" w:sz="2" w:space="0" w:color="A21C26"/>
            </w:tcBorders>
            <w:shd w:val="clear" w:color="auto" w:fill="auto"/>
          </w:tcPr>
          <w:p w14:paraId="07D561A5" w14:textId="77777777" w:rsidR="005F2E9A" w:rsidRPr="00D32B69" w:rsidRDefault="00B36F87" w:rsidP="005F2E9A">
            <w:pPr>
              <w:rPr>
                <w:rFonts w:ascii="Source Sans Pro" w:hAnsi="Source Sans Pro"/>
              </w:rPr>
            </w:pPr>
            <w:r w:rsidRPr="00D32B69">
              <w:rPr>
                <w:rFonts w:ascii="Source Sans Pro" w:hAnsi="Source Sans Pro"/>
                <w:lang w:val="en-US"/>
              </w:rPr>
              <w:t xml:space="preserve">Specialists (excluding psychiatrists): permanent impairment assessor highly complex report, assessment of: - One body system combined with eight body parts - One body system combined with nine body parts - Two body systems combined with seven body parts - Two body systems combined with eight body parts - Three body systems combined with six body parts - Three body systems combined with seven body parts - Four body systems combined with five body parts - Four body systems combined with six body parts - Five body systems combined with five body parts </w:t>
            </w:r>
            <w:r w:rsidR="00393B9F">
              <w:rPr>
                <w:rFonts w:ascii="Source Sans Pro" w:hAnsi="Source Sans Pro"/>
                <w:lang w:val="en-US"/>
              </w:rPr>
              <w:t xml:space="preserve">- </w:t>
            </w:r>
            <w:r w:rsidRPr="00D32B69">
              <w:rPr>
                <w:rFonts w:ascii="Source Sans Pro" w:hAnsi="Source Sans Pro"/>
                <w:lang w:val="en-US"/>
              </w:rPr>
              <w:t xml:space="preserve">including reading, examination and report in accordance with the Impairment Assessment Guidelines.   </w:t>
            </w:r>
          </w:p>
        </w:tc>
        <w:tc>
          <w:tcPr>
            <w:tcW w:w="1802" w:type="dxa"/>
            <w:tcBorders>
              <w:top w:val="single" w:sz="2" w:space="0" w:color="A21C26"/>
              <w:bottom w:val="single" w:sz="2" w:space="0" w:color="A21C26"/>
            </w:tcBorders>
            <w:shd w:val="clear" w:color="auto" w:fill="auto"/>
          </w:tcPr>
          <w:p w14:paraId="200FA865" w14:textId="77777777" w:rsidR="005F2E9A" w:rsidRPr="00D32B69" w:rsidRDefault="00B36F87" w:rsidP="000259F8">
            <w:pPr>
              <w:jc w:val="right"/>
              <w:rPr>
                <w:rFonts w:ascii="Source Sans Pro" w:hAnsi="Source Sans Pro"/>
              </w:rPr>
            </w:pPr>
            <w:r w:rsidRPr="00D32B69">
              <w:rPr>
                <w:rFonts w:ascii="Source Sans Pro" w:hAnsi="Source Sans Pro"/>
              </w:rPr>
              <w:t xml:space="preserve">$2575.00 flat fee </w:t>
            </w:r>
          </w:p>
          <w:p w14:paraId="13BC000A" w14:textId="77777777" w:rsidR="005F2E9A" w:rsidRPr="00D32B69" w:rsidRDefault="005F2E9A" w:rsidP="000259F8">
            <w:pPr>
              <w:spacing w:line="264" w:lineRule="auto"/>
              <w:jc w:val="right"/>
              <w:rPr>
                <w:rFonts w:ascii="Source Sans Pro" w:hAnsi="Source Sans Pro"/>
                <w:lang w:val="en-US"/>
              </w:rPr>
            </w:pPr>
          </w:p>
        </w:tc>
      </w:tr>
      <w:tr w:rsidR="00550D7F" w14:paraId="729235EC" w14:textId="77777777" w:rsidTr="00393B9F">
        <w:tc>
          <w:tcPr>
            <w:tcW w:w="1111" w:type="dxa"/>
            <w:tcBorders>
              <w:top w:val="single" w:sz="2" w:space="0" w:color="A21C26"/>
              <w:bottom w:val="single" w:sz="2" w:space="0" w:color="A21C26"/>
            </w:tcBorders>
            <w:shd w:val="clear" w:color="auto" w:fill="auto"/>
          </w:tcPr>
          <w:p w14:paraId="54C3B237" w14:textId="77777777" w:rsidR="005F2E9A" w:rsidRPr="00D32B69" w:rsidRDefault="005F2E9A" w:rsidP="00FE0621">
            <w:pPr>
              <w:spacing w:line="264" w:lineRule="auto"/>
              <w:rPr>
                <w:rFonts w:ascii="Source Sans Pro" w:hAnsi="Source Sans Pro"/>
                <w:lang w:val="en-US"/>
              </w:rPr>
            </w:pPr>
          </w:p>
        </w:tc>
        <w:tc>
          <w:tcPr>
            <w:tcW w:w="8737" w:type="dxa"/>
            <w:gridSpan w:val="2"/>
            <w:tcBorders>
              <w:top w:val="single" w:sz="2" w:space="0" w:color="A21C26"/>
              <w:bottom w:val="single" w:sz="2" w:space="0" w:color="A21C26"/>
            </w:tcBorders>
          </w:tcPr>
          <w:p w14:paraId="7298C616" w14:textId="77777777" w:rsidR="005F2E9A" w:rsidRPr="00D32B69" w:rsidRDefault="00B36F87" w:rsidP="005F2E9A">
            <w:pPr>
              <w:jc w:val="both"/>
              <w:rPr>
                <w:rFonts w:ascii="Source Sans Pro" w:hAnsi="Source Sans Pro"/>
              </w:rPr>
            </w:pPr>
            <w:r>
              <w:rPr>
                <w:rFonts w:ascii="Source Sans Pro" w:hAnsi="Source Sans Pro"/>
              </w:rPr>
              <w:t>Note 1: Reports will be requested by a claims manager or self-insured employer.</w:t>
            </w:r>
          </w:p>
          <w:p w14:paraId="69F43F96" w14:textId="77777777" w:rsidR="00550D7F" w:rsidRDefault="00B36F87" w:rsidP="005F2E9A">
            <w:pPr>
              <w:jc w:val="both"/>
              <w:rPr>
                <w:rFonts w:ascii="Source Sans Pro" w:hAnsi="Source Sans Pro"/>
              </w:rPr>
            </w:pPr>
            <w:r>
              <w:rPr>
                <w:rFonts w:ascii="Source Sans Pro" w:hAnsi="Source Sans Pro"/>
              </w:rPr>
              <w:t>Note 2: Permanent impairment assessment reports must be requested in writing, specifying whether a standard, moderately</w:t>
            </w:r>
            <w:r w:rsidR="001D581D">
              <w:rPr>
                <w:rFonts w:ascii="Source Sans Pro" w:hAnsi="Source Sans Pro"/>
              </w:rPr>
              <w:t xml:space="preserve"> complex, complex, very complex</w:t>
            </w:r>
            <w:r>
              <w:rPr>
                <w:rFonts w:ascii="Source Sans Pro" w:hAnsi="Source Sans Pro"/>
              </w:rPr>
              <w:t>, highly complex or supplementary report is required.</w:t>
            </w:r>
          </w:p>
          <w:p w14:paraId="5A385899" w14:textId="77777777" w:rsidR="00550D7F" w:rsidRDefault="00B36F87" w:rsidP="005F2E9A">
            <w:pPr>
              <w:jc w:val="both"/>
              <w:rPr>
                <w:rFonts w:ascii="Source Sans Pro" w:hAnsi="Source Sans Pro"/>
              </w:rPr>
            </w:pPr>
            <w:r>
              <w:rPr>
                <w:rFonts w:ascii="Source Sans Pro" w:hAnsi="Source Sans Pro"/>
              </w:rPr>
              <w:t>Note 3: Reports are to be provided to ReturnToWorkSA within 10 business days of the examination unless the assessor believes there are reasonable grounds for an extension of time and has sought the requestor's prior consent for an extension of time.</w:t>
            </w:r>
          </w:p>
          <w:p w14:paraId="3EABD021" w14:textId="77777777" w:rsidR="00550D7F" w:rsidRDefault="00B36F87" w:rsidP="005F2E9A">
            <w:pPr>
              <w:jc w:val="both"/>
              <w:rPr>
                <w:rFonts w:ascii="Source Sans Pro" w:hAnsi="Source Sans Pro"/>
              </w:rPr>
            </w:pPr>
            <w:r>
              <w:rPr>
                <w:rFonts w:ascii="Source Sans Pro" w:hAnsi="Source Sans Pro"/>
              </w:rPr>
              <w:t xml:space="preserve">Note 4: Corrections and amendments to a report after initial submission are covered in the fee above, and do not attract an additional fee. </w:t>
            </w:r>
          </w:p>
          <w:p w14:paraId="605C6711" w14:textId="77777777" w:rsidR="00550D7F" w:rsidRDefault="00B36F87" w:rsidP="005F2E9A">
            <w:pPr>
              <w:jc w:val="both"/>
              <w:rPr>
                <w:rFonts w:ascii="Source Sans Pro" w:hAnsi="Source Sans Pro"/>
              </w:rPr>
            </w:pPr>
            <w:r>
              <w:rPr>
                <w:rFonts w:ascii="Source Sans Pro" w:hAnsi="Source Sans Pro"/>
              </w:rPr>
              <w:t>Note 5: 'Specialist' means a specialist in a surgical discipline or a consultant physician.</w:t>
            </w:r>
          </w:p>
          <w:p w14:paraId="53EAD24A" w14:textId="77777777" w:rsidR="00550D7F" w:rsidRDefault="00B36F87" w:rsidP="00B00B6C">
            <w:pPr>
              <w:jc w:val="both"/>
              <w:rPr>
                <w:rFonts w:ascii="Source Sans Pro" w:hAnsi="Source Sans Pro"/>
              </w:rPr>
            </w:pPr>
            <w:r>
              <w:rPr>
                <w:rFonts w:ascii="Source Sans Pro" w:hAnsi="Source Sans Pro"/>
              </w:rPr>
              <w:lastRenderedPageBreak/>
              <w:t xml:space="preserve">Note </w:t>
            </w:r>
            <w:r w:rsidR="00B00B6C">
              <w:rPr>
                <w:rFonts w:ascii="Source Sans Pro" w:hAnsi="Source Sans Pro"/>
              </w:rPr>
              <w:t>6</w:t>
            </w:r>
            <w:r>
              <w:rPr>
                <w:rFonts w:ascii="Source Sans Pro" w:hAnsi="Source Sans Pro"/>
              </w:rPr>
              <w:t>: A reference to body system herein means one or more of the 15 body systems in which Impairment Assessors are accredited by the Minister and which correspond with chapters 2 to 16 of the Return to Work Scheme Impairment Assessment Guidelines.</w:t>
            </w:r>
          </w:p>
        </w:tc>
      </w:tr>
      <w:tr w:rsidR="00393B9F" w14:paraId="10559C0E" w14:textId="77777777" w:rsidTr="00393B9F">
        <w:tc>
          <w:tcPr>
            <w:tcW w:w="1111" w:type="dxa"/>
            <w:tcBorders>
              <w:top w:val="single" w:sz="2" w:space="0" w:color="A21C26"/>
            </w:tcBorders>
            <w:shd w:val="clear" w:color="auto" w:fill="auto"/>
          </w:tcPr>
          <w:p w14:paraId="6E2BA527" w14:textId="77777777" w:rsidR="00393B9F" w:rsidRPr="00D32B69" w:rsidRDefault="00393B9F" w:rsidP="00FE0621">
            <w:pPr>
              <w:spacing w:line="264" w:lineRule="auto"/>
              <w:rPr>
                <w:rFonts w:ascii="Source Sans Pro" w:hAnsi="Source Sans Pro"/>
                <w:lang w:val="en-US"/>
              </w:rPr>
            </w:pPr>
          </w:p>
        </w:tc>
        <w:tc>
          <w:tcPr>
            <w:tcW w:w="8737" w:type="dxa"/>
            <w:gridSpan w:val="2"/>
            <w:tcBorders>
              <w:top w:val="single" w:sz="2" w:space="0" w:color="A21C26"/>
            </w:tcBorders>
          </w:tcPr>
          <w:p w14:paraId="1B6BC447" w14:textId="77777777" w:rsidR="00393B9F" w:rsidRDefault="00393B9F" w:rsidP="005F2E9A">
            <w:pPr>
              <w:jc w:val="both"/>
              <w:rPr>
                <w:rFonts w:ascii="Source Sans Pro" w:hAnsi="Source Sans Pro"/>
              </w:rPr>
            </w:pPr>
          </w:p>
        </w:tc>
      </w:tr>
    </w:tbl>
    <w:p w14:paraId="3F508AC5" w14:textId="77777777" w:rsidR="001A51E6" w:rsidRPr="00F87E6F" w:rsidRDefault="00B36F87" w:rsidP="001A51E6">
      <w:pPr>
        <w:pStyle w:val="Head2"/>
      </w:pPr>
      <w:bookmarkStart w:id="12" w:name="_Toc138082022"/>
      <w:r>
        <w:t>Permanent impairment assessor - ENT report</w:t>
      </w:r>
      <w:bookmarkEnd w:id="12"/>
    </w:p>
    <w:tbl>
      <w:tblPr>
        <w:tblW w:w="0" w:type="auto"/>
        <w:tblLayout w:type="fixed"/>
        <w:tblLook w:val="01E0" w:firstRow="1" w:lastRow="1" w:firstColumn="1" w:lastColumn="1" w:noHBand="0" w:noVBand="0"/>
      </w:tblPr>
      <w:tblGrid>
        <w:gridCol w:w="1111"/>
        <w:gridCol w:w="6935"/>
        <w:gridCol w:w="1802"/>
      </w:tblGrid>
      <w:tr w:rsidR="00550D7F" w14:paraId="56351AED" w14:textId="77777777" w:rsidTr="00B36F87">
        <w:tc>
          <w:tcPr>
            <w:tcW w:w="1111" w:type="dxa"/>
            <w:tcBorders>
              <w:bottom w:val="single" w:sz="2" w:space="0" w:color="A21C26"/>
            </w:tcBorders>
            <w:shd w:val="clear" w:color="auto" w:fill="auto"/>
          </w:tcPr>
          <w:p w14:paraId="0FE87E90" w14:textId="77777777" w:rsidR="005F2E9A" w:rsidRPr="000259F8" w:rsidRDefault="00B36F87" w:rsidP="00FE0621">
            <w:pPr>
              <w:spacing w:line="264" w:lineRule="auto"/>
              <w:rPr>
                <w:rFonts w:ascii="Source Sans Pro" w:hAnsi="Source Sans Pro"/>
                <w:color w:val="A21C26"/>
                <w:lang w:val="en-US"/>
              </w:rPr>
            </w:pPr>
            <w:r w:rsidRPr="000259F8">
              <w:rPr>
                <w:rFonts w:ascii="Source Sans Pro" w:hAnsi="Source Sans Pro"/>
                <w:bCs/>
                <w:color w:val="A21C26"/>
                <w:lang w:val="en-US"/>
              </w:rPr>
              <w:t>Item no.</w:t>
            </w:r>
          </w:p>
        </w:tc>
        <w:tc>
          <w:tcPr>
            <w:tcW w:w="6935" w:type="dxa"/>
            <w:tcBorders>
              <w:bottom w:val="single" w:sz="2" w:space="0" w:color="A21C26"/>
            </w:tcBorders>
            <w:shd w:val="clear" w:color="auto" w:fill="auto"/>
          </w:tcPr>
          <w:p w14:paraId="654C095E" w14:textId="77777777" w:rsidR="005F2E9A" w:rsidRPr="000259F8" w:rsidRDefault="00B36F87" w:rsidP="005F2E9A">
            <w:pPr>
              <w:spacing w:line="264" w:lineRule="auto"/>
              <w:rPr>
                <w:rFonts w:ascii="Source Sans Pro" w:hAnsi="Source Sans Pro"/>
                <w:bCs/>
                <w:color w:val="A21C26"/>
                <w:lang w:val="en-US"/>
              </w:rPr>
            </w:pPr>
            <w:r w:rsidRPr="000259F8">
              <w:rPr>
                <w:rFonts w:ascii="Source Sans Pro" w:hAnsi="Source Sans Pro"/>
                <w:bCs/>
                <w:color w:val="A21C26"/>
                <w:lang w:val="en-US"/>
              </w:rPr>
              <w:t>Service description</w:t>
            </w:r>
          </w:p>
        </w:tc>
        <w:tc>
          <w:tcPr>
            <w:tcW w:w="1802" w:type="dxa"/>
            <w:tcBorders>
              <w:bottom w:val="single" w:sz="2" w:space="0" w:color="A21C26"/>
            </w:tcBorders>
            <w:shd w:val="clear" w:color="auto" w:fill="auto"/>
          </w:tcPr>
          <w:p w14:paraId="311037B0" w14:textId="77777777" w:rsidR="005F2E9A" w:rsidRPr="000259F8" w:rsidRDefault="00B36F87" w:rsidP="00033766">
            <w:pPr>
              <w:spacing w:line="264" w:lineRule="auto"/>
              <w:jc w:val="right"/>
              <w:rPr>
                <w:rFonts w:ascii="Source Sans Pro" w:hAnsi="Source Sans Pro"/>
                <w:color w:val="A21C26"/>
                <w:lang w:val="en-US"/>
              </w:rPr>
            </w:pPr>
            <w:r w:rsidRPr="000259F8">
              <w:rPr>
                <w:rFonts w:ascii="Source Sans Pro" w:hAnsi="Source Sans Pro"/>
                <w:bCs/>
                <w:color w:val="A21C26"/>
                <w:lang w:val="en-US"/>
              </w:rPr>
              <w:t xml:space="preserve">Max fee </w:t>
            </w:r>
            <w:r w:rsidRPr="000259F8">
              <w:rPr>
                <w:rFonts w:ascii="Source Sans Pro" w:hAnsi="Source Sans Pro"/>
                <w:color w:val="A21C26"/>
                <w:lang w:val="en-US"/>
              </w:rPr>
              <w:t>(ex GST)</w:t>
            </w:r>
          </w:p>
        </w:tc>
      </w:tr>
      <w:tr w:rsidR="00550D7F" w14:paraId="13D4AA76" w14:textId="77777777" w:rsidTr="00B36F87">
        <w:tc>
          <w:tcPr>
            <w:tcW w:w="1111" w:type="dxa"/>
            <w:tcBorders>
              <w:top w:val="single" w:sz="2" w:space="0" w:color="A21C26"/>
              <w:bottom w:val="single" w:sz="2" w:space="0" w:color="A21C26"/>
            </w:tcBorders>
            <w:shd w:val="clear" w:color="auto" w:fill="auto"/>
          </w:tcPr>
          <w:p w14:paraId="4E56D495" w14:textId="77777777" w:rsidR="005F2E9A" w:rsidRPr="00D32B69" w:rsidRDefault="00B36F87" w:rsidP="00FE0621">
            <w:pPr>
              <w:spacing w:line="264" w:lineRule="auto"/>
              <w:rPr>
                <w:rFonts w:ascii="Source Sans Pro" w:hAnsi="Source Sans Pro"/>
                <w:lang w:val="en-US"/>
              </w:rPr>
            </w:pPr>
            <w:r w:rsidRPr="00D32B69">
              <w:rPr>
                <w:rFonts w:ascii="Source Sans Pro" w:hAnsi="Source Sans Pro"/>
                <w:lang w:val="en-US"/>
              </w:rPr>
              <w:t>PIA50</w:t>
            </w:r>
          </w:p>
        </w:tc>
        <w:tc>
          <w:tcPr>
            <w:tcW w:w="6935" w:type="dxa"/>
            <w:tcBorders>
              <w:top w:val="single" w:sz="2" w:space="0" w:color="A21C26"/>
              <w:bottom w:val="single" w:sz="2" w:space="0" w:color="A21C26"/>
            </w:tcBorders>
            <w:shd w:val="clear" w:color="auto" w:fill="auto"/>
          </w:tcPr>
          <w:p w14:paraId="742633D7" w14:textId="77777777" w:rsidR="005F2E9A" w:rsidRPr="00D32B69" w:rsidRDefault="00B36F87" w:rsidP="005F2E9A">
            <w:pPr>
              <w:rPr>
                <w:rFonts w:ascii="Source Sans Pro" w:hAnsi="Source Sans Pro"/>
              </w:rPr>
            </w:pPr>
            <w:r w:rsidRPr="00D32B69">
              <w:rPr>
                <w:rFonts w:ascii="Source Sans Pro" w:hAnsi="Source Sans Pro"/>
                <w:lang w:val="en-US"/>
              </w:rPr>
              <w:t xml:space="preserve">ENT specialists: permanent impairment assessor ENT report - reading, examination of ear, nose and/or throat only, including audiometric testing and report in accordance with the Impairment Assessment Guidelines. </w:t>
            </w:r>
          </w:p>
        </w:tc>
        <w:tc>
          <w:tcPr>
            <w:tcW w:w="1802" w:type="dxa"/>
            <w:tcBorders>
              <w:top w:val="single" w:sz="2" w:space="0" w:color="A21C26"/>
              <w:bottom w:val="single" w:sz="2" w:space="0" w:color="A21C26"/>
            </w:tcBorders>
            <w:shd w:val="clear" w:color="auto" w:fill="auto"/>
          </w:tcPr>
          <w:p w14:paraId="789FA588" w14:textId="77777777" w:rsidR="005F2E9A" w:rsidRPr="00D32B69" w:rsidRDefault="00B36F87" w:rsidP="000259F8">
            <w:pPr>
              <w:jc w:val="right"/>
              <w:rPr>
                <w:rFonts w:ascii="Source Sans Pro" w:hAnsi="Source Sans Pro"/>
              </w:rPr>
            </w:pPr>
            <w:r w:rsidRPr="00D32B69">
              <w:rPr>
                <w:rFonts w:ascii="Source Sans Pro" w:hAnsi="Source Sans Pro"/>
              </w:rPr>
              <w:t xml:space="preserve">$1113.80 flat fee </w:t>
            </w:r>
          </w:p>
          <w:p w14:paraId="1F9E37F0" w14:textId="77777777" w:rsidR="005F2E9A" w:rsidRPr="00D32B69" w:rsidRDefault="005F2E9A" w:rsidP="000259F8">
            <w:pPr>
              <w:spacing w:line="264" w:lineRule="auto"/>
              <w:jc w:val="right"/>
              <w:rPr>
                <w:rFonts w:ascii="Source Sans Pro" w:hAnsi="Source Sans Pro"/>
                <w:lang w:val="en-US"/>
              </w:rPr>
            </w:pPr>
          </w:p>
        </w:tc>
      </w:tr>
      <w:tr w:rsidR="00550D7F" w14:paraId="6C6C8C6E" w14:textId="77777777" w:rsidTr="00393B9F">
        <w:tc>
          <w:tcPr>
            <w:tcW w:w="1111" w:type="dxa"/>
            <w:tcBorders>
              <w:top w:val="single" w:sz="2" w:space="0" w:color="A21C26"/>
              <w:bottom w:val="single" w:sz="2" w:space="0" w:color="A21C26"/>
            </w:tcBorders>
            <w:shd w:val="clear" w:color="auto" w:fill="auto"/>
          </w:tcPr>
          <w:p w14:paraId="609C3427" w14:textId="77777777" w:rsidR="005F2E9A" w:rsidRPr="00D32B69" w:rsidRDefault="005F2E9A" w:rsidP="00FE0621">
            <w:pPr>
              <w:spacing w:line="264" w:lineRule="auto"/>
              <w:rPr>
                <w:rFonts w:ascii="Source Sans Pro" w:hAnsi="Source Sans Pro"/>
                <w:lang w:val="en-US"/>
              </w:rPr>
            </w:pPr>
          </w:p>
        </w:tc>
        <w:tc>
          <w:tcPr>
            <w:tcW w:w="8737" w:type="dxa"/>
            <w:gridSpan w:val="2"/>
            <w:tcBorders>
              <w:top w:val="single" w:sz="2" w:space="0" w:color="A21C26"/>
              <w:bottom w:val="single" w:sz="2" w:space="0" w:color="A21C26"/>
            </w:tcBorders>
          </w:tcPr>
          <w:p w14:paraId="63899A5A" w14:textId="77777777" w:rsidR="005F2E9A" w:rsidRPr="00D32B69" w:rsidRDefault="00B36F87" w:rsidP="005F2E9A">
            <w:pPr>
              <w:jc w:val="both"/>
              <w:rPr>
                <w:rFonts w:ascii="Source Sans Pro" w:hAnsi="Source Sans Pro"/>
              </w:rPr>
            </w:pPr>
            <w:r>
              <w:rPr>
                <w:rFonts w:ascii="Source Sans Pro" w:hAnsi="Source Sans Pro"/>
              </w:rPr>
              <w:t>Note 1: Reports will be requested by a claims manager or self-insured employer.</w:t>
            </w:r>
          </w:p>
          <w:p w14:paraId="30F354E6" w14:textId="77777777" w:rsidR="00550D7F" w:rsidRDefault="00B36F87" w:rsidP="005F2E9A">
            <w:pPr>
              <w:jc w:val="both"/>
              <w:rPr>
                <w:rFonts w:ascii="Source Sans Pro" w:hAnsi="Source Sans Pro"/>
              </w:rPr>
            </w:pPr>
            <w:r>
              <w:rPr>
                <w:rFonts w:ascii="Source Sans Pro" w:hAnsi="Source Sans Pro"/>
              </w:rPr>
              <w:t>Note 2: Permanent impairment assessment reports must be requested in writing, specifying whether a standard, moderately complex, complex</w:t>
            </w:r>
            <w:r w:rsidR="00DD5880">
              <w:rPr>
                <w:rFonts w:ascii="Source Sans Pro" w:hAnsi="Source Sans Pro"/>
              </w:rPr>
              <w:t>, very complex, highly complex</w:t>
            </w:r>
            <w:r>
              <w:rPr>
                <w:rFonts w:ascii="Source Sans Pro" w:hAnsi="Source Sans Pro"/>
              </w:rPr>
              <w:t xml:space="preserve"> or supplementary report is required.</w:t>
            </w:r>
          </w:p>
          <w:p w14:paraId="020CCC1B" w14:textId="77777777" w:rsidR="00550D7F" w:rsidRDefault="00B36F87" w:rsidP="005F2E9A">
            <w:pPr>
              <w:jc w:val="both"/>
              <w:rPr>
                <w:rFonts w:ascii="Source Sans Pro" w:hAnsi="Source Sans Pro"/>
              </w:rPr>
            </w:pPr>
            <w:r>
              <w:rPr>
                <w:rFonts w:ascii="Source Sans Pro" w:hAnsi="Source Sans Pro"/>
              </w:rPr>
              <w:t>Note 3: Reports are to be provided to ReturnToWorkSA within 10 business days of the examination unless the assessor believes there are reasonable grounds for an extension of time and has sought the requestor's prior consent for an extension of time.</w:t>
            </w:r>
          </w:p>
          <w:p w14:paraId="3FFEE566" w14:textId="77777777" w:rsidR="00550D7F" w:rsidRDefault="00B36F87" w:rsidP="005F2E9A">
            <w:pPr>
              <w:jc w:val="both"/>
              <w:rPr>
                <w:rFonts w:ascii="Source Sans Pro" w:hAnsi="Source Sans Pro"/>
              </w:rPr>
            </w:pPr>
            <w:r>
              <w:rPr>
                <w:rFonts w:ascii="Source Sans Pro" w:hAnsi="Source Sans Pro"/>
              </w:rPr>
              <w:t xml:space="preserve">Note 4: Corrections and amendments to a report after initial submission are covered in the fee above, and do not attract an additional fee. </w:t>
            </w:r>
          </w:p>
          <w:p w14:paraId="30B35FBC" w14:textId="77777777" w:rsidR="00550D7F" w:rsidRDefault="00B36F87" w:rsidP="005F2E9A">
            <w:pPr>
              <w:jc w:val="both"/>
              <w:rPr>
                <w:rFonts w:ascii="Source Sans Pro" w:hAnsi="Source Sans Pro"/>
              </w:rPr>
            </w:pPr>
            <w:r>
              <w:rPr>
                <w:rFonts w:ascii="Source Sans Pro" w:hAnsi="Source Sans Pro"/>
              </w:rPr>
              <w:t>Note 5: 'Specialist' means a specialist in a surgical discipline or a consultant physician.</w:t>
            </w:r>
          </w:p>
        </w:tc>
      </w:tr>
      <w:tr w:rsidR="00393B9F" w14:paraId="7C6BC9F2" w14:textId="77777777" w:rsidTr="00393B9F">
        <w:tc>
          <w:tcPr>
            <w:tcW w:w="1111" w:type="dxa"/>
            <w:tcBorders>
              <w:top w:val="single" w:sz="2" w:space="0" w:color="A21C26"/>
            </w:tcBorders>
            <w:shd w:val="clear" w:color="auto" w:fill="auto"/>
          </w:tcPr>
          <w:p w14:paraId="1B544FB3" w14:textId="77777777" w:rsidR="00393B9F" w:rsidRPr="00D32B69" w:rsidRDefault="00393B9F" w:rsidP="00FE0621">
            <w:pPr>
              <w:spacing w:line="264" w:lineRule="auto"/>
              <w:rPr>
                <w:rFonts w:ascii="Source Sans Pro" w:hAnsi="Source Sans Pro"/>
                <w:lang w:val="en-US"/>
              </w:rPr>
            </w:pPr>
          </w:p>
        </w:tc>
        <w:tc>
          <w:tcPr>
            <w:tcW w:w="8737" w:type="dxa"/>
            <w:gridSpan w:val="2"/>
            <w:tcBorders>
              <w:top w:val="single" w:sz="2" w:space="0" w:color="A21C26"/>
            </w:tcBorders>
          </w:tcPr>
          <w:p w14:paraId="0C8243B2" w14:textId="77777777" w:rsidR="00393B9F" w:rsidRDefault="00393B9F" w:rsidP="005F2E9A">
            <w:pPr>
              <w:jc w:val="both"/>
              <w:rPr>
                <w:rFonts w:ascii="Source Sans Pro" w:hAnsi="Source Sans Pro"/>
              </w:rPr>
            </w:pPr>
          </w:p>
        </w:tc>
      </w:tr>
    </w:tbl>
    <w:p w14:paraId="4E2F314A" w14:textId="77777777" w:rsidR="001A51E6" w:rsidRPr="00F87E6F" w:rsidRDefault="00B36F87" w:rsidP="001A51E6">
      <w:pPr>
        <w:pStyle w:val="Head2"/>
      </w:pPr>
      <w:bookmarkStart w:id="13" w:name="_Toc138082023"/>
      <w:r>
        <w:t>Permanent impairment assessor - standard report where an examination is conducted with the assistance of an interpreter</w:t>
      </w:r>
      <w:bookmarkEnd w:id="13"/>
    </w:p>
    <w:tbl>
      <w:tblPr>
        <w:tblW w:w="0" w:type="auto"/>
        <w:tblLayout w:type="fixed"/>
        <w:tblLook w:val="01E0" w:firstRow="1" w:lastRow="1" w:firstColumn="1" w:lastColumn="1" w:noHBand="0" w:noVBand="0"/>
      </w:tblPr>
      <w:tblGrid>
        <w:gridCol w:w="1111"/>
        <w:gridCol w:w="6935"/>
        <w:gridCol w:w="1802"/>
      </w:tblGrid>
      <w:tr w:rsidR="00550D7F" w14:paraId="459ADB0D" w14:textId="77777777" w:rsidTr="00B36F87">
        <w:tc>
          <w:tcPr>
            <w:tcW w:w="1111" w:type="dxa"/>
            <w:tcBorders>
              <w:bottom w:val="single" w:sz="2" w:space="0" w:color="A21C26"/>
            </w:tcBorders>
            <w:shd w:val="clear" w:color="auto" w:fill="auto"/>
          </w:tcPr>
          <w:p w14:paraId="0382BEC6" w14:textId="77777777" w:rsidR="005F2E9A" w:rsidRPr="000259F8" w:rsidRDefault="00B36F87" w:rsidP="00FE0621">
            <w:pPr>
              <w:spacing w:line="264" w:lineRule="auto"/>
              <w:rPr>
                <w:rFonts w:ascii="Source Sans Pro" w:hAnsi="Source Sans Pro"/>
                <w:color w:val="A21C26"/>
                <w:lang w:val="en-US"/>
              </w:rPr>
            </w:pPr>
            <w:r w:rsidRPr="000259F8">
              <w:rPr>
                <w:rFonts w:ascii="Source Sans Pro" w:hAnsi="Source Sans Pro"/>
                <w:bCs/>
                <w:color w:val="A21C26"/>
                <w:lang w:val="en-US"/>
              </w:rPr>
              <w:t>Item no.</w:t>
            </w:r>
          </w:p>
        </w:tc>
        <w:tc>
          <w:tcPr>
            <w:tcW w:w="6935" w:type="dxa"/>
            <w:tcBorders>
              <w:bottom w:val="single" w:sz="2" w:space="0" w:color="A21C26"/>
            </w:tcBorders>
            <w:shd w:val="clear" w:color="auto" w:fill="auto"/>
          </w:tcPr>
          <w:p w14:paraId="49DD7211" w14:textId="77777777" w:rsidR="005F2E9A" w:rsidRPr="000259F8" w:rsidRDefault="00B36F87" w:rsidP="005F2E9A">
            <w:pPr>
              <w:spacing w:line="264" w:lineRule="auto"/>
              <w:rPr>
                <w:rFonts w:ascii="Source Sans Pro" w:hAnsi="Source Sans Pro"/>
                <w:bCs/>
                <w:color w:val="A21C26"/>
                <w:lang w:val="en-US"/>
              </w:rPr>
            </w:pPr>
            <w:r w:rsidRPr="000259F8">
              <w:rPr>
                <w:rFonts w:ascii="Source Sans Pro" w:hAnsi="Source Sans Pro"/>
                <w:bCs/>
                <w:color w:val="A21C26"/>
                <w:lang w:val="en-US"/>
              </w:rPr>
              <w:t>Service description</w:t>
            </w:r>
          </w:p>
        </w:tc>
        <w:tc>
          <w:tcPr>
            <w:tcW w:w="1802" w:type="dxa"/>
            <w:tcBorders>
              <w:bottom w:val="single" w:sz="2" w:space="0" w:color="A21C26"/>
            </w:tcBorders>
            <w:shd w:val="clear" w:color="auto" w:fill="auto"/>
          </w:tcPr>
          <w:p w14:paraId="4F6DE299" w14:textId="77777777" w:rsidR="005F2E9A" w:rsidRPr="000259F8" w:rsidRDefault="00B36F87" w:rsidP="00033766">
            <w:pPr>
              <w:spacing w:line="264" w:lineRule="auto"/>
              <w:jc w:val="right"/>
              <w:rPr>
                <w:rFonts w:ascii="Source Sans Pro" w:hAnsi="Source Sans Pro"/>
                <w:color w:val="A21C26"/>
                <w:lang w:val="en-US"/>
              </w:rPr>
            </w:pPr>
            <w:r w:rsidRPr="000259F8">
              <w:rPr>
                <w:rFonts w:ascii="Source Sans Pro" w:hAnsi="Source Sans Pro"/>
                <w:bCs/>
                <w:color w:val="A21C26"/>
                <w:lang w:val="en-US"/>
              </w:rPr>
              <w:t xml:space="preserve">Max fee </w:t>
            </w:r>
            <w:r w:rsidRPr="000259F8">
              <w:rPr>
                <w:rFonts w:ascii="Source Sans Pro" w:hAnsi="Source Sans Pro"/>
                <w:color w:val="A21C26"/>
                <w:lang w:val="en-US"/>
              </w:rPr>
              <w:t>(ex GST)</w:t>
            </w:r>
          </w:p>
        </w:tc>
      </w:tr>
      <w:tr w:rsidR="00550D7F" w14:paraId="24BDD605" w14:textId="77777777" w:rsidTr="00B36F87">
        <w:tc>
          <w:tcPr>
            <w:tcW w:w="1111" w:type="dxa"/>
            <w:tcBorders>
              <w:top w:val="single" w:sz="2" w:space="0" w:color="A21C26"/>
              <w:bottom w:val="single" w:sz="2" w:space="0" w:color="A21C26"/>
            </w:tcBorders>
            <w:shd w:val="clear" w:color="auto" w:fill="auto"/>
          </w:tcPr>
          <w:p w14:paraId="60D268E6" w14:textId="77777777" w:rsidR="005F2E9A" w:rsidRPr="00D32B69" w:rsidRDefault="00B36F87" w:rsidP="00FE0621">
            <w:pPr>
              <w:spacing w:line="264" w:lineRule="auto"/>
              <w:rPr>
                <w:rFonts w:ascii="Source Sans Pro" w:hAnsi="Source Sans Pro"/>
                <w:lang w:val="en-US"/>
              </w:rPr>
            </w:pPr>
            <w:r w:rsidRPr="00D32B69">
              <w:rPr>
                <w:rFonts w:ascii="Source Sans Pro" w:hAnsi="Source Sans Pro"/>
                <w:lang w:val="en-US"/>
              </w:rPr>
              <w:t>PIA13</w:t>
            </w:r>
          </w:p>
        </w:tc>
        <w:tc>
          <w:tcPr>
            <w:tcW w:w="6935" w:type="dxa"/>
            <w:tcBorders>
              <w:top w:val="single" w:sz="2" w:space="0" w:color="A21C26"/>
              <w:bottom w:val="single" w:sz="2" w:space="0" w:color="A21C26"/>
            </w:tcBorders>
            <w:shd w:val="clear" w:color="auto" w:fill="auto"/>
          </w:tcPr>
          <w:p w14:paraId="030F1DF8" w14:textId="77777777" w:rsidR="005F2E9A" w:rsidRPr="00D32B69" w:rsidRDefault="00B36F87" w:rsidP="005F2E9A">
            <w:pPr>
              <w:rPr>
                <w:rFonts w:ascii="Source Sans Pro" w:hAnsi="Source Sans Pro"/>
              </w:rPr>
            </w:pPr>
            <w:r w:rsidRPr="00D32B69">
              <w:rPr>
                <w:rFonts w:ascii="Source Sans Pro" w:hAnsi="Source Sans Pro"/>
                <w:lang w:val="en-US"/>
              </w:rPr>
              <w:t xml:space="preserve">General practitioners: permanent impairment assessor standard report with interpreter, simple assessment of one body system combined with one body part - reading, examination conducted with the assistance of an interpreter and report in accordance with the Impairment Assessment Guidelines. </w:t>
            </w:r>
          </w:p>
        </w:tc>
        <w:tc>
          <w:tcPr>
            <w:tcW w:w="1802" w:type="dxa"/>
            <w:tcBorders>
              <w:top w:val="single" w:sz="2" w:space="0" w:color="A21C26"/>
              <w:bottom w:val="single" w:sz="2" w:space="0" w:color="A21C26"/>
            </w:tcBorders>
            <w:shd w:val="clear" w:color="auto" w:fill="auto"/>
          </w:tcPr>
          <w:p w14:paraId="75FD6179" w14:textId="77777777" w:rsidR="005F2E9A" w:rsidRPr="00D32B69" w:rsidRDefault="00B36F87" w:rsidP="000259F8">
            <w:pPr>
              <w:jc w:val="right"/>
              <w:rPr>
                <w:rFonts w:ascii="Source Sans Pro" w:hAnsi="Source Sans Pro"/>
              </w:rPr>
            </w:pPr>
            <w:r w:rsidRPr="00D32B69">
              <w:rPr>
                <w:rFonts w:ascii="Source Sans Pro" w:hAnsi="Source Sans Pro"/>
              </w:rPr>
              <w:t xml:space="preserve">$1392.40 flat fee </w:t>
            </w:r>
          </w:p>
          <w:p w14:paraId="14914983" w14:textId="77777777" w:rsidR="005F2E9A" w:rsidRPr="00D32B69" w:rsidRDefault="005F2E9A" w:rsidP="000259F8">
            <w:pPr>
              <w:spacing w:line="264" w:lineRule="auto"/>
              <w:jc w:val="right"/>
              <w:rPr>
                <w:rFonts w:ascii="Source Sans Pro" w:hAnsi="Source Sans Pro"/>
                <w:lang w:val="en-US"/>
              </w:rPr>
            </w:pPr>
          </w:p>
        </w:tc>
      </w:tr>
      <w:tr w:rsidR="00550D7F" w14:paraId="103F35CC" w14:textId="77777777" w:rsidTr="00B36F87">
        <w:tc>
          <w:tcPr>
            <w:tcW w:w="1111" w:type="dxa"/>
            <w:tcBorders>
              <w:top w:val="single" w:sz="2" w:space="0" w:color="A21C26"/>
              <w:bottom w:val="single" w:sz="2" w:space="0" w:color="A21C26"/>
            </w:tcBorders>
            <w:shd w:val="clear" w:color="auto" w:fill="auto"/>
          </w:tcPr>
          <w:p w14:paraId="21C856D5" w14:textId="77777777" w:rsidR="005F2E9A" w:rsidRPr="00D32B69" w:rsidRDefault="00B36F87" w:rsidP="00FE0621">
            <w:pPr>
              <w:spacing w:line="264" w:lineRule="auto"/>
              <w:rPr>
                <w:rFonts w:ascii="Source Sans Pro" w:hAnsi="Source Sans Pro"/>
                <w:lang w:val="en-US"/>
              </w:rPr>
            </w:pPr>
            <w:r w:rsidRPr="00D32B69">
              <w:rPr>
                <w:rFonts w:ascii="Source Sans Pro" w:hAnsi="Source Sans Pro"/>
                <w:lang w:val="en-US"/>
              </w:rPr>
              <w:t>PIA33</w:t>
            </w:r>
          </w:p>
        </w:tc>
        <w:tc>
          <w:tcPr>
            <w:tcW w:w="6935" w:type="dxa"/>
            <w:tcBorders>
              <w:top w:val="single" w:sz="2" w:space="0" w:color="A21C26"/>
              <w:bottom w:val="single" w:sz="2" w:space="0" w:color="A21C26"/>
            </w:tcBorders>
            <w:shd w:val="clear" w:color="auto" w:fill="auto"/>
          </w:tcPr>
          <w:p w14:paraId="1DB7FB21" w14:textId="77777777" w:rsidR="005F2E9A" w:rsidRPr="00D32B69" w:rsidRDefault="00B36F87" w:rsidP="005F2E9A">
            <w:pPr>
              <w:rPr>
                <w:rFonts w:ascii="Source Sans Pro" w:hAnsi="Source Sans Pro"/>
              </w:rPr>
            </w:pPr>
            <w:r w:rsidRPr="00D32B69">
              <w:rPr>
                <w:rFonts w:ascii="Source Sans Pro" w:hAnsi="Source Sans Pro"/>
                <w:lang w:val="en-US"/>
              </w:rPr>
              <w:t xml:space="preserve">Specialists (excluding psychiatrists): permanent impairment assessor standard report with interpreter, simple assessment of one body system combined with one body part - reading, examination conducted with the assistance of an interpreter and report in accordance with the Impairment Assessment Guidelines. </w:t>
            </w:r>
          </w:p>
        </w:tc>
        <w:tc>
          <w:tcPr>
            <w:tcW w:w="1802" w:type="dxa"/>
            <w:tcBorders>
              <w:top w:val="single" w:sz="2" w:space="0" w:color="A21C26"/>
              <w:bottom w:val="single" w:sz="2" w:space="0" w:color="A21C26"/>
            </w:tcBorders>
            <w:shd w:val="clear" w:color="auto" w:fill="auto"/>
          </w:tcPr>
          <w:p w14:paraId="3629DAFC" w14:textId="77777777" w:rsidR="005F2E9A" w:rsidRPr="00D32B69" w:rsidRDefault="00B36F87" w:rsidP="000259F8">
            <w:pPr>
              <w:jc w:val="right"/>
              <w:rPr>
                <w:rFonts w:ascii="Source Sans Pro" w:hAnsi="Source Sans Pro"/>
              </w:rPr>
            </w:pPr>
            <w:r w:rsidRPr="00D32B69">
              <w:rPr>
                <w:rFonts w:ascii="Source Sans Pro" w:hAnsi="Source Sans Pro"/>
              </w:rPr>
              <w:t xml:space="preserve">$1392.40 flat fee </w:t>
            </w:r>
          </w:p>
          <w:p w14:paraId="7EC2BFA6" w14:textId="77777777" w:rsidR="005F2E9A" w:rsidRPr="00D32B69" w:rsidRDefault="005F2E9A" w:rsidP="000259F8">
            <w:pPr>
              <w:spacing w:line="264" w:lineRule="auto"/>
              <w:jc w:val="right"/>
              <w:rPr>
                <w:rFonts w:ascii="Source Sans Pro" w:hAnsi="Source Sans Pro"/>
                <w:lang w:val="en-US"/>
              </w:rPr>
            </w:pPr>
          </w:p>
        </w:tc>
      </w:tr>
      <w:tr w:rsidR="00550D7F" w14:paraId="00C3187B" w14:textId="77777777" w:rsidTr="00B36F87">
        <w:tc>
          <w:tcPr>
            <w:tcW w:w="1111" w:type="dxa"/>
            <w:tcBorders>
              <w:top w:val="single" w:sz="2" w:space="0" w:color="A21C26"/>
              <w:bottom w:val="single" w:sz="2" w:space="0" w:color="A21C26"/>
            </w:tcBorders>
            <w:shd w:val="clear" w:color="auto" w:fill="auto"/>
          </w:tcPr>
          <w:p w14:paraId="63FF9B90" w14:textId="77777777" w:rsidR="005F2E9A" w:rsidRPr="00D32B69" w:rsidRDefault="00B36F87" w:rsidP="00FE0621">
            <w:pPr>
              <w:spacing w:line="264" w:lineRule="auto"/>
              <w:rPr>
                <w:rFonts w:ascii="Source Sans Pro" w:hAnsi="Source Sans Pro"/>
                <w:lang w:val="en-US"/>
              </w:rPr>
            </w:pPr>
            <w:r w:rsidRPr="00D32B69">
              <w:rPr>
                <w:rFonts w:ascii="Source Sans Pro" w:hAnsi="Source Sans Pro"/>
                <w:lang w:val="en-US"/>
              </w:rPr>
              <w:t>PIA43</w:t>
            </w:r>
          </w:p>
        </w:tc>
        <w:tc>
          <w:tcPr>
            <w:tcW w:w="6935" w:type="dxa"/>
            <w:tcBorders>
              <w:top w:val="single" w:sz="2" w:space="0" w:color="A21C26"/>
              <w:bottom w:val="single" w:sz="2" w:space="0" w:color="A21C26"/>
            </w:tcBorders>
            <w:shd w:val="clear" w:color="auto" w:fill="auto"/>
          </w:tcPr>
          <w:p w14:paraId="5FFFD5F3" w14:textId="77777777" w:rsidR="005F2E9A" w:rsidRPr="00D32B69" w:rsidRDefault="00B36F87" w:rsidP="005F2E9A">
            <w:pPr>
              <w:rPr>
                <w:rFonts w:ascii="Source Sans Pro" w:hAnsi="Source Sans Pro"/>
              </w:rPr>
            </w:pPr>
            <w:r w:rsidRPr="00D32B69">
              <w:rPr>
                <w:rFonts w:ascii="Source Sans Pro" w:hAnsi="Source Sans Pro"/>
                <w:lang w:val="en-US"/>
              </w:rPr>
              <w:t xml:space="preserve">Psychiatrists: permanent impairment assessor standard report with interpreter, for the assessment of psychiatric disorders; assessment where there is one disorder or condition related to the work injury - reading, examination and report in accordance with the Impairment Assessment Guidelines and using the Guidelines for the Evaluation of Psychiatric Impairment by Clinicians (GEPIC). </w:t>
            </w:r>
          </w:p>
        </w:tc>
        <w:tc>
          <w:tcPr>
            <w:tcW w:w="1802" w:type="dxa"/>
            <w:tcBorders>
              <w:top w:val="single" w:sz="2" w:space="0" w:color="A21C26"/>
              <w:bottom w:val="single" w:sz="2" w:space="0" w:color="A21C26"/>
            </w:tcBorders>
            <w:shd w:val="clear" w:color="auto" w:fill="auto"/>
          </w:tcPr>
          <w:p w14:paraId="74BFC808" w14:textId="77777777" w:rsidR="005F2E9A" w:rsidRPr="00D32B69" w:rsidRDefault="00B36F87" w:rsidP="000259F8">
            <w:pPr>
              <w:jc w:val="right"/>
              <w:rPr>
                <w:rFonts w:ascii="Source Sans Pro" w:hAnsi="Source Sans Pro"/>
              </w:rPr>
            </w:pPr>
            <w:r w:rsidRPr="00D32B69">
              <w:rPr>
                <w:rFonts w:ascii="Source Sans Pro" w:hAnsi="Source Sans Pro"/>
              </w:rPr>
              <w:t xml:space="preserve">$1740.10 flat fee </w:t>
            </w:r>
          </w:p>
          <w:p w14:paraId="7C69C54D" w14:textId="77777777" w:rsidR="005F2E9A" w:rsidRPr="00D32B69" w:rsidRDefault="005F2E9A" w:rsidP="000259F8">
            <w:pPr>
              <w:spacing w:line="264" w:lineRule="auto"/>
              <w:jc w:val="right"/>
              <w:rPr>
                <w:rFonts w:ascii="Source Sans Pro" w:hAnsi="Source Sans Pro"/>
                <w:lang w:val="en-US"/>
              </w:rPr>
            </w:pPr>
          </w:p>
        </w:tc>
      </w:tr>
      <w:tr w:rsidR="00550D7F" w14:paraId="0255B7DC" w14:textId="77777777" w:rsidTr="00393B9F">
        <w:tc>
          <w:tcPr>
            <w:tcW w:w="1111" w:type="dxa"/>
            <w:tcBorders>
              <w:top w:val="single" w:sz="2" w:space="0" w:color="A21C26"/>
              <w:bottom w:val="single" w:sz="2" w:space="0" w:color="A21C26"/>
            </w:tcBorders>
            <w:shd w:val="clear" w:color="auto" w:fill="auto"/>
          </w:tcPr>
          <w:p w14:paraId="578EE3C0" w14:textId="77777777" w:rsidR="005F2E9A" w:rsidRPr="00D32B69" w:rsidRDefault="005F2E9A" w:rsidP="00FE0621">
            <w:pPr>
              <w:spacing w:line="264" w:lineRule="auto"/>
              <w:rPr>
                <w:rFonts w:ascii="Source Sans Pro" w:hAnsi="Source Sans Pro"/>
                <w:lang w:val="en-US"/>
              </w:rPr>
            </w:pPr>
          </w:p>
        </w:tc>
        <w:tc>
          <w:tcPr>
            <w:tcW w:w="8737" w:type="dxa"/>
            <w:gridSpan w:val="2"/>
            <w:tcBorders>
              <w:top w:val="single" w:sz="2" w:space="0" w:color="A21C26"/>
              <w:bottom w:val="single" w:sz="2" w:space="0" w:color="A21C26"/>
            </w:tcBorders>
          </w:tcPr>
          <w:p w14:paraId="1FC41804" w14:textId="77777777" w:rsidR="005F2E9A" w:rsidRPr="00D32B69" w:rsidRDefault="00B36F87" w:rsidP="005F2E9A">
            <w:pPr>
              <w:jc w:val="both"/>
              <w:rPr>
                <w:rFonts w:ascii="Source Sans Pro" w:hAnsi="Source Sans Pro"/>
              </w:rPr>
            </w:pPr>
            <w:r>
              <w:rPr>
                <w:rFonts w:ascii="Source Sans Pro" w:hAnsi="Source Sans Pro"/>
              </w:rPr>
              <w:t>Note 1: Reports will be requested by a claims manager or self-insured employer.</w:t>
            </w:r>
          </w:p>
          <w:p w14:paraId="40DA1989" w14:textId="77777777" w:rsidR="00550D7F" w:rsidRDefault="00B36F87" w:rsidP="005F2E9A">
            <w:pPr>
              <w:jc w:val="both"/>
              <w:rPr>
                <w:rFonts w:ascii="Source Sans Pro" w:hAnsi="Source Sans Pro"/>
              </w:rPr>
            </w:pPr>
            <w:r>
              <w:rPr>
                <w:rFonts w:ascii="Source Sans Pro" w:hAnsi="Source Sans Pro"/>
              </w:rPr>
              <w:lastRenderedPageBreak/>
              <w:t>Note 2: Permanent impairment assessment reports must be requested in writing, specifying whether a standard, moderately complex, complex</w:t>
            </w:r>
            <w:r w:rsidR="00DD5880">
              <w:rPr>
                <w:rFonts w:ascii="Source Sans Pro" w:hAnsi="Source Sans Pro"/>
              </w:rPr>
              <w:t>, very complex, highly complex</w:t>
            </w:r>
            <w:r>
              <w:rPr>
                <w:rFonts w:ascii="Source Sans Pro" w:hAnsi="Source Sans Pro"/>
              </w:rPr>
              <w:t xml:space="preserve"> or supplementary report is required.</w:t>
            </w:r>
          </w:p>
          <w:p w14:paraId="0A126C92" w14:textId="77777777" w:rsidR="00550D7F" w:rsidRDefault="00B36F87" w:rsidP="005F2E9A">
            <w:pPr>
              <w:jc w:val="both"/>
              <w:rPr>
                <w:rFonts w:ascii="Source Sans Pro" w:hAnsi="Source Sans Pro"/>
              </w:rPr>
            </w:pPr>
            <w:r>
              <w:rPr>
                <w:rFonts w:ascii="Source Sans Pro" w:hAnsi="Source Sans Pro"/>
              </w:rPr>
              <w:t>Note 3: Reports are to be provided to ReturnToWorkSA within 10 business days of the examination unless the assessor believes there are reasonable grounds for an extension of time and has sought the requestor's prior consent for an extension of time.</w:t>
            </w:r>
          </w:p>
          <w:p w14:paraId="7FDBE1AB" w14:textId="77777777" w:rsidR="00550D7F" w:rsidRDefault="00B36F87" w:rsidP="005F2E9A">
            <w:pPr>
              <w:jc w:val="both"/>
              <w:rPr>
                <w:rFonts w:ascii="Source Sans Pro" w:hAnsi="Source Sans Pro"/>
              </w:rPr>
            </w:pPr>
            <w:r>
              <w:rPr>
                <w:rFonts w:ascii="Source Sans Pro" w:hAnsi="Source Sans Pro"/>
              </w:rPr>
              <w:t>Note 4: If an interpreter is present at the examination, the medical fee payable is in accordance with the fees set out above.</w:t>
            </w:r>
          </w:p>
          <w:p w14:paraId="316D6C03" w14:textId="77777777" w:rsidR="00550D7F" w:rsidRDefault="00B36F87" w:rsidP="005F2E9A">
            <w:pPr>
              <w:jc w:val="both"/>
              <w:rPr>
                <w:rFonts w:ascii="Source Sans Pro" w:hAnsi="Source Sans Pro"/>
              </w:rPr>
            </w:pPr>
            <w:r>
              <w:rPr>
                <w:rFonts w:ascii="Source Sans Pro" w:hAnsi="Source Sans Pro"/>
              </w:rPr>
              <w:t>Note 5: Corrections and amendments to a report after initial submission are covered in the fee above, and do not attract an additional fee.</w:t>
            </w:r>
          </w:p>
          <w:p w14:paraId="4DD5718D" w14:textId="77777777" w:rsidR="00550D7F" w:rsidRDefault="00B36F87" w:rsidP="005F2E9A">
            <w:pPr>
              <w:jc w:val="both"/>
              <w:rPr>
                <w:rFonts w:ascii="Source Sans Pro" w:hAnsi="Source Sans Pro"/>
              </w:rPr>
            </w:pPr>
            <w:r>
              <w:rPr>
                <w:rFonts w:ascii="Source Sans Pro" w:hAnsi="Source Sans Pro"/>
              </w:rPr>
              <w:t>Note 6: 'Specialist' means a specialist in a surgical discipline or a consultant physician.</w:t>
            </w:r>
          </w:p>
          <w:p w14:paraId="10720C7C" w14:textId="77777777" w:rsidR="00550D7F" w:rsidRDefault="00B36F87" w:rsidP="005F2E9A">
            <w:pPr>
              <w:jc w:val="both"/>
              <w:rPr>
                <w:rFonts w:ascii="Source Sans Pro" w:hAnsi="Source Sans Pro"/>
              </w:rPr>
            </w:pPr>
            <w:r>
              <w:rPr>
                <w:rFonts w:ascii="Source Sans Pro" w:hAnsi="Source Sans Pro"/>
              </w:rPr>
              <w:t>Note 7: A reference to body system herein means one or more of the 15 body systems in which Impairment Assessors are accredited by the Minister and which correspond with chapters 2 to 16 of the Return to Work Scheme Impairment Assessment Guidelines.</w:t>
            </w:r>
          </w:p>
        </w:tc>
      </w:tr>
      <w:tr w:rsidR="00393B9F" w14:paraId="7FBD0D88" w14:textId="77777777" w:rsidTr="00393B9F">
        <w:tc>
          <w:tcPr>
            <w:tcW w:w="1111" w:type="dxa"/>
            <w:tcBorders>
              <w:top w:val="single" w:sz="2" w:space="0" w:color="A21C26"/>
            </w:tcBorders>
            <w:shd w:val="clear" w:color="auto" w:fill="auto"/>
          </w:tcPr>
          <w:p w14:paraId="2D7B18FD" w14:textId="77777777" w:rsidR="00393B9F" w:rsidRPr="00D32B69" w:rsidRDefault="00393B9F" w:rsidP="00FE0621">
            <w:pPr>
              <w:spacing w:line="264" w:lineRule="auto"/>
              <w:rPr>
                <w:rFonts w:ascii="Source Sans Pro" w:hAnsi="Source Sans Pro"/>
                <w:lang w:val="en-US"/>
              </w:rPr>
            </w:pPr>
          </w:p>
        </w:tc>
        <w:tc>
          <w:tcPr>
            <w:tcW w:w="8737" w:type="dxa"/>
            <w:gridSpan w:val="2"/>
            <w:tcBorders>
              <w:top w:val="single" w:sz="2" w:space="0" w:color="A21C26"/>
            </w:tcBorders>
          </w:tcPr>
          <w:p w14:paraId="667A5FE0" w14:textId="77777777" w:rsidR="00393B9F" w:rsidRDefault="00393B9F" w:rsidP="005F2E9A">
            <w:pPr>
              <w:jc w:val="both"/>
              <w:rPr>
                <w:rFonts w:ascii="Source Sans Pro" w:hAnsi="Source Sans Pro"/>
              </w:rPr>
            </w:pPr>
          </w:p>
        </w:tc>
      </w:tr>
    </w:tbl>
    <w:p w14:paraId="12BD0F99" w14:textId="77777777" w:rsidR="001A51E6" w:rsidRPr="00F87E6F" w:rsidRDefault="00B36F87" w:rsidP="001A51E6">
      <w:pPr>
        <w:pStyle w:val="Head2"/>
      </w:pPr>
      <w:bookmarkStart w:id="14" w:name="_Toc138082024"/>
      <w:r>
        <w:t>Permanent impairment assessor - moderately complex report where an examination is conducted with the assistance of an interpreter</w:t>
      </w:r>
      <w:bookmarkEnd w:id="14"/>
    </w:p>
    <w:tbl>
      <w:tblPr>
        <w:tblW w:w="0" w:type="auto"/>
        <w:tblLayout w:type="fixed"/>
        <w:tblLook w:val="01E0" w:firstRow="1" w:lastRow="1" w:firstColumn="1" w:lastColumn="1" w:noHBand="0" w:noVBand="0"/>
      </w:tblPr>
      <w:tblGrid>
        <w:gridCol w:w="1111"/>
        <w:gridCol w:w="6935"/>
        <w:gridCol w:w="1802"/>
      </w:tblGrid>
      <w:tr w:rsidR="00550D7F" w14:paraId="7595E08E" w14:textId="77777777" w:rsidTr="00B36F87">
        <w:tc>
          <w:tcPr>
            <w:tcW w:w="1111" w:type="dxa"/>
            <w:tcBorders>
              <w:bottom w:val="single" w:sz="2" w:space="0" w:color="A21C26"/>
            </w:tcBorders>
            <w:shd w:val="clear" w:color="auto" w:fill="auto"/>
          </w:tcPr>
          <w:p w14:paraId="7A0C175A" w14:textId="77777777" w:rsidR="005F2E9A" w:rsidRPr="000259F8" w:rsidRDefault="00B36F87" w:rsidP="00FE0621">
            <w:pPr>
              <w:spacing w:line="264" w:lineRule="auto"/>
              <w:rPr>
                <w:rFonts w:ascii="Source Sans Pro" w:hAnsi="Source Sans Pro"/>
                <w:color w:val="A21C26"/>
                <w:lang w:val="en-US"/>
              </w:rPr>
            </w:pPr>
            <w:r w:rsidRPr="000259F8">
              <w:rPr>
                <w:rFonts w:ascii="Source Sans Pro" w:hAnsi="Source Sans Pro"/>
                <w:bCs/>
                <w:color w:val="A21C26"/>
                <w:lang w:val="en-US"/>
              </w:rPr>
              <w:t>Item no.</w:t>
            </w:r>
          </w:p>
        </w:tc>
        <w:tc>
          <w:tcPr>
            <w:tcW w:w="6935" w:type="dxa"/>
            <w:tcBorders>
              <w:bottom w:val="single" w:sz="2" w:space="0" w:color="A21C26"/>
            </w:tcBorders>
            <w:shd w:val="clear" w:color="auto" w:fill="auto"/>
          </w:tcPr>
          <w:p w14:paraId="3CE8CF6E" w14:textId="77777777" w:rsidR="005F2E9A" w:rsidRPr="000259F8" w:rsidRDefault="00B36F87" w:rsidP="005F2E9A">
            <w:pPr>
              <w:spacing w:line="264" w:lineRule="auto"/>
              <w:rPr>
                <w:rFonts w:ascii="Source Sans Pro" w:hAnsi="Source Sans Pro"/>
                <w:bCs/>
                <w:color w:val="A21C26"/>
                <w:lang w:val="en-US"/>
              </w:rPr>
            </w:pPr>
            <w:r w:rsidRPr="000259F8">
              <w:rPr>
                <w:rFonts w:ascii="Source Sans Pro" w:hAnsi="Source Sans Pro"/>
                <w:bCs/>
                <w:color w:val="A21C26"/>
                <w:lang w:val="en-US"/>
              </w:rPr>
              <w:t>Service description</w:t>
            </w:r>
          </w:p>
        </w:tc>
        <w:tc>
          <w:tcPr>
            <w:tcW w:w="1802" w:type="dxa"/>
            <w:tcBorders>
              <w:bottom w:val="single" w:sz="2" w:space="0" w:color="A21C26"/>
            </w:tcBorders>
            <w:shd w:val="clear" w:color="auto" w:fill="auto"/>
          </w:tcPr>
          <w:p w14:paraId="4A6A92FD" w14:textId="77777777" w:rsidR="005F2E9A" w:rsidRPr="000259F8" w:rsidRDefault="00B36F87" w:rsidP="00033766">
            <w:pPr>
              <w:spacing w:line="264" w:lineRule="auto"/>
              <w:jc w:val="right"/>
              <w:rPr>
                <w:rFonts w:ascii="Source Sans Pro" w:hAnsi="Source Sans Pro"/>
                <w:color w:val="A21C26"/>
                <w:lang w:val="en-US"/>
              </w:rPr>
            </w:pPr>
            <w:r w:rsidRPr="000259F8">
              <w:rPr>
                <w:rFonts w:ascii="Source Sans Pro" w:hAnsi="Source Sans Pro"/>
                <w:bCs/>
                <w:color w:val="A21C26"/>
                <w:lang w:val="en-US"/>
              </w:rPr>
              <w:t xml:space="preserve">Max fee </w:t>
            </w:r>
            <w:r w:rsidRPr="000259F8">
              <w:rPr>
                <w:rFonts w:ascii="Source Sans Pro" w:hAnsi="Source Sans Pro"/>
                <w:color w:val="A21C26"/>
                <w:lang w:val="en-US"/>
              </w:rPr>
              <w:t>(ex GST)</w:t>
            </w:r>
          </w:p>
        </w:tc>
      </w:tr>
      <w:tr w:rsidR="00550D7F" w14:paraId="5434598C" w14:textId="77777777" w:rsidTr="00B36F87">
        <w:tc>
          <w:tcPr>
            <w:tcW w:w="1111" w:type="dxa"/>
            <w:tcBorders>
              <w:top w:val="single" w:sz="2" w:space="0" w:color="A21C26"/>
              <w:bottom w:val="single" w:sz="2" w:space="0" w:color="A21C26"/>
            </w:tcBorders>
            <w:shd w:val="clear" w:color="auto" w:fill="auto"/>
          </w:tcPr>
          <w:p w14:paraId="11D48FF7" w14:textId="77777777" w:rsidR="005F2E9A" w:rsidRPr="00D32B69" w:rsidRDefault="00B36F87" w:rsidP="00FE0621">
            <w:pPr>
              <w:spacing w:line="264" w:lineRule="auto"/>
              <w:rPr>
                <w:rFonts w:ascii="Source Sans Pro" w:hAnsi="Source Sans Pro"/>
                <w:lang w:val="en-US"/>
              </w:rPr>
            </w:pPr>
            <w:r w:rsidRPr="00D32B69">
              <w:rPr>
                <w:rFonts w:ascii="Source Sans Pro" w:hAnsi="Source Sans Pro"/>
                <w:lang w:val="en-US"/>
              </w:rPr>
              <w:t>PIA14</w:t>
            </w:r>
          </w:p>
        </w:tc>
        <w:tc>
          <w:tcPr>
            <w:tcW w:w="6935" w:type="dxa"/>
            <w:tcBorders>
              <w:top w:val="single" w:sz="2" w:space="0" w:color="A21C26"/>
              <w:bottom w:val="single" w:sz="2" w:space="0" w:color="A21C26"/>
            </w:tcBorders>
            <w:shd w:val="clear" w:color="auto" w:fill="auto"/>
          </w:tcPr>
          <w:p w14:paraId="22A3AB42" w14:textId="77777777" w:rsidR="005F2E9A" w:rsidRPr="00D32B69" w:rsidRDefault="00B36F87" w:rsidP="005F2E9A">
            <w:pPr>
              <w:rPr>
                <w:rFonts w:ascii="Source Sans Pro" w:hAnsi="Source Sans Pro"/>
              </w:rPr>
            </w:pPr>
            <w:r w:rsidRPr="00D32B69">
              <w:rPr>
                <w:rFonts w:ascii="Source Sans Pro" w:hAnsi="Source Sans Pro"/>
                <w:lang w:val="en-US"/>
              </w:rPr>
              <w:t xml:space="preserve">General practitioners: permanent impairment assessor moderately complex report with interpreter, simple assessment of: - one body system combined with two body parts - one body system combined with three body parts - two body systems combined with two body parts - reading, examination conducted with the assistance of an interpreter and report in accordance with the Impairment Assessment Guidelines. </w:t>
            </w:r>
          </w:p>
        </w:tc>
        <w:tc>
          <w:tcPr>
            <w:tcW w:w="1802" w:type="dxa"/>
            <w:tcBorders>
              <w:top w:val="single" w:sz="2" w:space="0" w:color="A21C26"/>
              <w:bottom w:val="single" w:sz="2" w:space="0" w:color="A21C26"/>
            </w:tcBorders>
            <w:shd w:val="clear" w:color="auto" w:fill="auto"/>
          </w:tcPr>
          <w:p w14:paraId="7BEDC31D" w14:textId="77777777" w:rsidR="005F2E9A" w:rsidRPr="00D32B69" w:rsidRDefault="00B36F87" w:rsidP="000259F8">
            <w:pPr>
              <w:jc w:val="right"/>
              <w:rPr>
                <w:rFonts w:ascii="Source Sans Pro" w:hAnsi="Source Sans Pro"/>
              </w:rPr>
            </w:pPr>
            <w:r w:rsidRPr="00D32B69">
              <w:rPr>
                <w:rFonts w:ascii="Source Sans Pro" w:hAnsi="Source Sans Pro"/>
              </w:rPr>
              <w:t xml:space="preserve">$1670.80 flat fee </w:t>
            </w:r>
          </w:p>
          <w:p w14:paraId="6B631BF4" w14:textId="77777777" w:rsidR="005F2E9A" w:rsidRPr="00D32B69" w:rsidRDefault="005F2E9A" w:rsidP="000259F8">
            <w:pPr>
              <w:spacing w:line="264" w:lineRule="auto"/>
              <w:jc w:val="right"/>
              <w:rPr>
                <w:rFonts w:ascii="Source Sans Pro" w:hAnsi="Source Sans Pro"/>
                <w:lang w:val="en-US"/>
              </w:rPr>
            </w:pPr>
          </w:p>
        </w:tc>
      </w:tr>
      <w:tr w:rsidR="00550D7F" w14:paraId="66AB06FB" w14:textId="77777777" w:rsidTr="00B36F87">
        <w:tc>
          <w:tcPr>
            <w:tcW w:w="1111" w:type="dxa"/>
            <w:tcBorders>
              <w:top w:val="single" w:sz="2" w:space="0" w:color="A21C26"/>
              <w:bottom w:val="single" w:sz="2" w:space="0" w:color="A21C26"/>
            </w:tcBorders>
            <w:shd w:val="clear" w:color="auto" w:fill="auto"/>
          </w:tcPr>
          <w:p w14:paraId="775C3E13" w14:textId="77777777" w:rsidR="005F2E9A" w:rsidRPr="00D32B69" w:rsidRDefault="00B36F87" w:rsidP="00FE0621">
            <w:pPr>
              <w:spacing w:line="264" w:lineRule="auto"/>
              <w:rPr>
                <w:rFonts w:ascii="Source Sans Pro" w:hAnsi="Source Sans Pro"/>
                <w:lang w:val="en-US"/>
              </w:rPr>
            </w:pPr>
            <w:r w:rsidRPr="00D32B69">
              <w:rPr>
                <w:rFonts w:ascii="Source Sans Pro" w:hAnsi="Source Sans Pro"/>
                <w:lang w:val="en-US"/>
              </w:rPr>
              <w:t>PIA34</w:t>
            </w:r>
          </w:p>
        </w:tc>
        <w:tc>
          <w:tcPr>
            <w:tcW w:w="6935" w:type="dxa"/>
            <w:tcBorders>
              <w:top w:val="single" w:sz="2" w:space="0" w:color="A21C26"/>
              <w:bottom w:val="single" w:sz="2" w:space="0" w:color="A21C26"/>
            </w:tcBorders>
            <w:shd w:val="clear" w:color="auto" w:fill="auto"/>
          </w:tcPr>
          <w:p w14:paraId="28C66686" w14:textId="77777777" w:rsidR="005F2E9A" w:rsidRPr="00D32B69" w:rsidRDefault="00B36F87" w:rsidP="005F2E9A">
            <w:pPr>
              <w:rPr>
                <w:rFonts w:ascii="Source Sans Pro" w:hAnsi="Source Sans Pro"/>
              </w:rPr>
            </w:pPr>
            <w:r w:rsidRPr="00D32B69">
              <w:rPr>
                <w:rFonts w:ascii="Source Sans Pro" w:hAnsi="Source Sans Pro"/>
                <w:lang w:val="en-US"/>
              </w:rPr>
              <w:t xml:space="preserve">Specialists: permanent impairment assessor moderately complex report with interpreter, simple assessment of: - one body system combined with two body parts - one body system combined with three body parts - two body systems combined with two body parts - reading, examination conducted with the assistance of an interpreter and report in accordance with the Impairment Assessment Guidelines. </w:t>
            </w:r>
          </w:p>
        </w:tc>
        <w:tc>
          <w:tcPr>
            <w:tcW w:w="1802" w:type="dxa"/>
            <w:tcBorders>
              <w:top w:val="single" w:sz="2" w:space="0" w:color="A21C26"/>
              <w:bottom w:val="single" w:sz="2" w:space="0" w:color="A21C26"/>
            </w:tcBorders>
            <w:shd w:val="clear" w:color="auto" w:fill="auto"/>
          </w:tcPr>
          <w:p w14:paraId="5E57F3D3" w14:textId="77777777" w:rsidR="005F2E9A" w:rsidRPr="00D32B69" w:rsidRDefault="00B36F87" w:rsidP="000259F8">
            <w:pPr>
              <w:jc w:val="right"/>
              <w:rPr>
                <w:rFonts w:ascii="Source Sans Pro" w:hAnsi="Source Sans Pro"/>
              </w:rPr>
            </w:pPr>
            <w:r w:rsidRPr="00D32B69">
              <w:rPr>
                <w:rFonts w:ascii="Source Sans Pro" w:hAnsi="Source Sans Pro"/>
              </w:rPr>
              <w:t xml:space="preserve">$1670.80 flat fee </w:t>
            </w:r>
          </w:p>
          <w:p w14:paraId="6F31DAFD" w14:textId="77777777" w:rsidR="005F2E9A" w:rsidRPr="00D32B69" w:rsidRDefault="005F2E9A" w:rsidP="000259F8">
            <w:pPr>
              <w:spacing w:line="264" w:lineRule="auto"/>
              <w:jc w:val="right"/>
              <w:rPr>
                <w:rFonts w:ascii="Source Sans Pro" w:hAnsi="Source Sans Pro"/>
                <w:lang w:val="en-US"/>
              </w:rPr>
            </w:pPr>
          </w:p>
        </w:tc>
      </w:tr>
      <w:tr w:rsidR="00550D7F" w14:paraId="4098EE91" w14:textId="77777777" w:rsidTr="00393B9F">
        <w:tc>
          <w:tcPr>
            <w:tcW w:w="1111" w:type="dxa"/>
            <w:tcBorders>
              <w:top w:val="single" w:sz="2" w:space="0" w:color="A21C26"/>
              <w:bottom w:val="single" w:sz="2" w:space="0" w:color="A21C26"/>
            </w:tcBorders>
            <w:shd w:val="clear" w:color="auto" w:fill="auto"/>
          </w:tcPr>
          <w:p w14:paraId="4A37BAC0" w14:textId="77777777" w:rsidR="005F2E9A" w:rsidRPr="00D32B69" w:rsidRDefault="005F2E9A" w:rsidP="00FE0621">
            <w:pPr>
              <w:spacing w:line="264" w:lineRule="auto"/>
              <w:rPr>
                <w:rFonts w:ascii="Source Sans Pro" w:hAnsi="Source Sans Pro"/>
                <w:lang w:val="en-US"/>
              </w:rPr>
            </w:pPr>
          </w:p>
        </w:tc>
        <w:tc>
          <w:tcPr>
            <w:tcW w:w="8737" w:type="dxa"/>
            <w:gridSpan w:val="2"/>
            <w:tcBorders>
              <w:top w:val="single" w:sz="2" w:space="0" w:color="A21C26"/>
              <w:bottom w:val="single" w:sz="2" w:space="0" w:color="A21C26"/>
            </w:tcBorders>
          </w:tcPr>
          <w:p w14:paraId="57044359" w14:textId="77777777" w:rsidR="005F2E9A" w:rsidRPr="00D32B69" w:rsidRDefault="00B36F87" w:rsidP="005F2E9A">
            <w:pPr>
              <w:jc w:val="both"/>
              <w:rPr>
                <w:rFonts w:ascii="Source Sans Pro" w:hAnsi="Source Sans Pro"/>
              </w:rPr>
            </w:pPr>
            <w:r>
              <w:rPr>
                <w:rFonts w:ascii="Source Sans Pro" w:hAnsi="Source Sans Pro"/>
              </w:rPr>
              <w:t>Note 1: Reports will be requested by a claims manager or self-insured employer.</w:t>
            </w:r>
          </w:p>
          <w:p w14:paraId="599880E0" w14:textId="77777777" w:rsidR="00550D7F" w:rsidRDefault="00B36F87" w:rsidP="005F2E9A">
            <w:pPr>
              <w:jc w:val="both"/>
              <w:rPr>
                <w:rFonts w:ascii="Source Sans Pro" w:hAnsi="Source Sans Pro"/>
              </w:rPr>
            </w:pPr>
            <w:r>
              <w:rPr>
                <w:rFonts w:ascii="Source Sans Pro" w:hAnsi="Source Sans Pro"/>
              </w:rPr>
              <w:t>Note 2: Permanent impairment assessment reports must be requested in writing, specifying whether a standard, moderately complex, complex</w:t>
            </w:r>
            <w:r w:rsidR="00DD5880">
              <w:rPr>
                <w:rFonts w:ascii="Source Sans Pro" w:hAnsi="Source Sans Pro"/>
              </w:rPr>
              <w:t>, very complex, highly complex</w:t>
            </w:r>
            <w:r>
              <w:rPr>
                <w:rFonts w:ascii="Source Sans Pro" w:hAnsi="Source Sans Pro"/>
              </w:rPr>
              <w:t xml:space="preserve"> or supplementary report is required.</w:t>
            </w:r>
          </w:p>
          <w:p w14:paraId="4A94FF85" w14:textId="77777777" w:rsidR="00550D7F" w:rsidRDefault="00B36F87" w:rsidP="005F2E9A">
            <w:pPr>
              <w:jc w:val="both"/>
              <w:rPr>
                <w:rFonts w:ascii="Source Sans Pro" w:hAnsi="Source Sans Pro"/>
              </w:rPr>
            </w:pPr>
            <w:r>
              <w:rPr>
                <w:rFonts w:ascii="Source Sans Pro" w:hAnsi="Source Sans Pro"/>
              </w:rPr>
              <w:t>Note 3: Reports are to be provided to ReturnToWorkSA within 10 business days of the examination unless the assessor believes there are reasonable grounds for an extension of time and has sought the requestor's prior consent for an extension of time.</w:t>
            </w:r>
          </w:p>
          <w:p w14:paraId="511B6B9B" w14:textId="77777777" w:rsidR="00550D7F" w:rsidRDefault="00B36F87" w:rsidP="005F2E9A">
            <w:pPr>
              <w:jc w:val="both"/>
              <w:rPr>
                <w:rFonts w:ascii="Source Sans Pro" w:hAnsi="Source Sans Pro"/>
              </w:rPr>
            </w:pPr>
            <w:r>
              <w:rPr>
                <w:rFonts w:ascii="Source Sans Pro" w:hAnsi="Source Sans Pro"/>
              </w:rPr>
              <w:t>Note 4: If an interpreter is present at the examination, the medical fee payable is in accordance with the fees set out above.</w:t>
            </w:r>
          </w:p>
          <w:p w14:paraId="23FBEE6E" w14:textId="77777777" w:rsidR="00550D7F" w:rsidRDefault="00B36F87" w:rsidP="005F2E9A">
            <w:pPr>
              <w:jc w:val="both"/>
              <w:rPr>
                <w:rFonts w:ascii="Source Sans Pro" w:hAnsi="Source Sans Pro"/>
              </w:rPr>
            </w:pPr>
            <w:r>
              <w:rPr>
                <w:rFonts w:ascii="Source Sans Pro" w:hAnsi="Source Sans Pro"/>
              </w:rPr>
              <w:lastRenderedPageBreak/>
              <w:t>Note 5: Corrections and amendments to a report after initial submission are covered in the fee above, and do not attract an additional fee.</w:t>
            </w:r>
          </w:p>
          <w:p w14:paraId="12F6B2A1" w14:textId="77777777" w:rsidR="00550D7F" w:rsidRDefault="00B36F87" w:rsidP="005F2E9A">
            <w:pPr>
              <w:jc w:val="both"/>
              <w:rPr>
                <w:rFonts w:ascii="Source Sans Pro" w:hAnsi="Source Sans Pro"/>
              </w:rPr>
            </w:pPr>
            <w:r>
              <w:rPr>
                <w:rFonts w:ascii="Source Sans Pro" w:hAnsi="Source Sans Pro"/>
              </w:rPr>
              <w:t>Note 6: 'Specialist' means a specialist in a surgical discipline or a consultant physician.</w:t>
            </w:r>
          </w:p>
          <w:p w14:paraId="1D2F749A" w14:textId="77777777" w:rsidR="00550D7F" w:rsidRDefault="00B36F87" w:rsidP="005F2E9A">
            <w:pPr>
              <w:jc w:val="both"/>
              <w:rPr>
                <w:rFonts w:ascii="Source Sans Pro" w:hAnsi="Source Sans Pro"/>
              </w:rPr>
            </w:pPr>
            <w:r>
              <w:rPr>
                <w:rFonts w:ascii="Source Sans Pro" w:hAnsi="Source Sans Pro"/>
              </w:rPr>
              <w:t>Note 7: A reference to body system herein means one or more of the 15 body systems in which Impairment Assessors are accredited by the Minister and which correspond with chapters 2 to 16 of the Return to Work Scheme Impairment Assessment Guidelines.</w:t>
            </w:r>
          </w:p>
        </w:tc>
      </w:tr>
      <w:tr w:rsidR="00393B9F" w14:paraId="359F5D3A" w14:textId="77777777" w:rsidTr="00393B9F">
        <w:tc>
          <w:tcPr>
            <w:tcW w:w="1111" w:type="dxa"/>
            <w:tcBorders>
              <w:top w:val="single" w:sz="2" w:space="0" w:color="A21C26"/>
            </w:tcBorders>
            <w:shd w:val="clear" w:color="auto" w:fill="auto"/>
          </w:tcPr>
          <w:p w14:paraId="46051A79" w14:textId="77777777" w:rsidR="00393B9F" w:rsidRPr="00D32B69" w:rsidRDefault="00393B9F" w:rsidP="00FE0621">
            <w:pPr>
              <w:spacing w:line="264" w:lineRule="auto"/>
              <w:rPr>
                <w:rFonts w:ascii="Source Sans Pro" w:hAnsi="Source Sans Pro"/>
                <w:lang w:val="en-US"/>
              </w:rPr>
            </w:pPr>
          </w:p>
        </w:tc>
        <w:tc>
          <w:tcPr>
            <w:tcW w:w="8737" w:type="dxa"/>
            <w:gridSpan w:val="2"/>
            <w:tcBorders>
              <w:top w:val="single" w:sz="2" w:space="0" w:color="A21C26"/>
            </w:tcBorders>
          </w:tcPr>
          <w:p w14:paraId="4CD58014" w14:textId="77777777" w:rsidR="00393B9F" w:rsidRDefault="00393B9F" w:rsidP="005F2E9A">
            <w:pPr>
              <w:jc w:val="both"/>
              <w:rPr>
                <w:rFonts w:ascii="Source Sans Pro" w:hAnsi="Source Sans Pro"/>
              </w:rPr>
            </w:pPr>
          </w:p>
        </w:tc>
      </w:tr>
    </w:tbl>
    <w:p w14:paraId="3DC84B5E" w14:textId="77777777" w:rsidR="001A51E6" w:rsidRPr="00F87E6F" w:rsidRDefault="00B36F87" w:rsidP="001A51E6">
      <w:pPr>
        <w:pStyle w:val="Head2"/>
      </w:pPr>
      <w:bookmarkStart w:id="15" w:name="_Toc138082025"/>
      <w:r>
        <w:t>Permanent impairment assessor - complex report where an examination is conducted with the assistance of an interpreter</w:t>
      </w:r>
      <w:bookmarkEnd w:id="15"/>
    </w:p>
    <w:tbl>
      <w:tblPr>
        <w:tblW w:w="0" w:type="auto"/>
        <w:tblLayout w:type="fixed"/>
        <w:tblLook w:val="01E0" w:firstRow="1" w:lastRow="1" w:firstColumn="1" w:lastColumn="1" w:noHBand="0" w:noVBand="0"/>
      </w:tblPr>
      <w:tblGrid>
        <w:gridCol w:w="1111"/>
        <w:gridCol w:w="6935"/>
        <w:gridCol w:w="1802"/>
      </w:tblGrid>
      <w:tr w:rsidR="00550D7F" w14:paraId="00A3A6DC" w14:textId="77777777" w:rsidTr="00B36F87">
        <w:tc>
          <w:tcPr>
            <w:tcW w:w="1111" w:type="dxa"/>
            <w:tcBorders>
              <w:bottom w:val="single" w:sz="2" w:space="0" w:color="A21C26"/>
            </w:tcBorders>
            <w:shd w:val="clear" w:color="auto" w:fill="auto"/>
          </w:tcPr>
          <w:p w14:paraId="4800320F" w14:textId="77777777" w:rsidR="005F2E9A" w:rsidRPr="000259F8" w:rsidRDefault="00B36F87" w:rsidP="00FE0621">
            <w:pPr>
              <w:spacing w:line="264" w:lineRule="auto"/>
              <w:rPr>
                <w:rFonts w:ascii="Source Sans Pro" w:hAnsi="Source Sans Pro"/>
                <w:color w:val="A21C26"/>
                <w:lang w:val="en-US"/>
              </w:rPr>
            </w:pPr>
            <w:r w:rsidRPr="000259F8">
              <w:rPr>
                <w:rFonts w:ascii="Source Sans Pro" w:hAnsi="Source Sans Pro"/>
                <w:bCs/>
                <w:color w:val="A21C26"/>
                <w:lang w:val="en-US"/>
              </w:rPr>
              <w:t>Item no.</w:t>
            </w:r>
          </w:p>
        </w:tc>
        <w:tc>
          <w:tcPr>
            <w:tcW w:w="6935" w:type="dxa"/>
            <w:tcBorders>
              <w:bottom w:val="single" w:sz="2" w:space="0" w:color="A21C26"/>
            </w:tcBorders>
            <w:shd w:val="clear" w:color="auto" w:fill="auto"/>
          </w:tcPr>
          <w:p w14:paraId="4A8D4C48" w14:textId="77777777" w:rsidR="005F2E9A" w:rsidRPr="000259F8" w:rsidRDefault="00B36F87" w:rsidP="005F2E9A">
            <w:pPr>
              <w:spacing w:line="264" w:lineRule="auto"/>
              <w:rPr>
                <w:rFonts w:ascii="Source Sans Pro" w:hAnsi="Source Sans Pro"/>
                <w:bCs/>
                <w:color w:val="A21C26"/>
                <w:lang w:val="en-US"/>
              </w:rPr>
            </w:pPr>
            <w:r w:rsidRPr="000259F8">
              <w:rPr>
                <w:rFonts w:ascii="Source Sans Pro" w:hAnsi="Source Sans Pro"/>
                <w:bCs/>
                <w:color w:val="A21C26"/>
                <w:lang w:val="en-US"/>
              </w:rPr>
              <w:t>Service description</w:t>
            </w:r>
          </w:p>
        </w:tc>
        <w:tc>
          <w:tcPr>
            <w:tcW w:w="1802" w:type="dxa"/>
            <w:tcBorders>
              <w:bottom w:val="single" w:sz="2" w:space="0" w:color="A21C26"/>
            </w:tcBorders>
            <w:shd w:val="clear" w:color="auto" w:fill="auto"/>
          </w:tcPr>
          <w:p w14:paraId="29B4300A" w14:textId="77777777" w:rsidR="005F2E9A" w:rsidRPr="000259F8" w:rsidRDefault="00B36F87" w:rsidP="00033766">
            <w:pPr>
              <w:spacing w:line="264" w:lineRule="auto"/>
              <w:jc w:val="right"/>
              <w:rPr>
                <w:rFonts w:ascii="Source Sans Pro" w:hAnsi="Source Sans Pro"/>
                <w:color w:val="A21C26"/>
                <w:lang w:val="en-US"/>
              </w:rPr>
            </w:pPr>
            <w:r w:rsidRPr="000259F8">
              <w:rPr>
                <w:rFonts w:ascii="Source Sans Pro" w:hAnsi="Source Sans Pro"/>
                <w:bCs/>
                <w:color w:val="A21C26"/>
                <w:lang w:val="en-US"/>
              </w:rPr>
              <w:t xml:space="preserve">Max fee </w:t>
            </w:r>
            <w:r w:rsidRPr="000259F8">
              <w:rPr>
                <w:rFonts w:ascii="Source Sans Pro" w:hAnsi="Source Sans Pro"/>
                <w:color w:val="A21C26"/>
                <w:lang w:val="en-US"/>
              </w:rPr>
              <w:t>(ex GST)</w:t>
            </w:r>
          </w:p>
        </w:tc>
      </w:tr>
      <w:tr w:rsidR="00550D7F" w14:paraId="5CDD8566" w14:textId="77777777" w:rsidTr="00B36F87">
        <w:tc>
          <w:tcPr>
            <w:tcW w:w="1111" w:type="dxa"/>
            <w:tcBorders>
              <w:top w:val="single" w:sz="2" w:space="0" w:color="A21C26"/>
              <w:bottom w:val="single" w:sz="2" w:space="0" w:color="A21C26"/>
            </w:tcBorders>
            <w:shd w:val="clear" w:color="auto" w:fill="auto"/>
          </w:tcPr>
          <w:p w14:paraId="2144F461" w14:textId="77777777" w:rsidR="005F2E9A" w:rsidRPr="00D32B69" w:rsidRDefault="00B36F87" w:rsidP="00FE0621">
            <w:pPr>
              <w:spacing w:line="264" w:lineRule="auto"/>
              <w:rPr>
                <w:rFonts w:ascii="Source Sans Pro" w:hAnsi="Source Sans Pro"/>
                <w:lang w:val="en-US"/>
              </w:rPr>
            </w:pPr>
            <w:r w:rsidRPr="00D32B69">
              <w:rPr>
                <w:rFonts w:ascii="Source Sans Pro" w:hAnsi="Source Sans Pro"/>
                <w:lang w:val="en-US"/>
              </w:rPr>
              <w:t>PIA15</w:t>
            </w:r>
          </w:p>
        </w:tc>
        <w:tc>
          <w:tcPr>
            <w:tcW w:w="6935" w:type="dxa"/>
            <w:tcBorders>
              <w:top w:val="single" w:sz="2" w:space="0" w:color="A21C26"/>
              <w:bottom w:val="single" w:sz="2" w:space="0" w:color="A21C26"/>
            </w:tcBorders>
            <w:shd w:val="clear" w:color="auto" w:fill="auto"/>
          </w:tcPr>
          <w:p w14:paraId="6D5FF864" w14:textId="77777777" w:rsidR="005F2E9A" w:rsidRPr="00D32B69" w:rsidRDefault="00B36F87" w:rsidP="00DD5880">
            <w:pPr>
              <w:rPr>
                <w:rFonts w:ascii="Source Sans Pro" w:hAnsi="Source Sans Pro"/>
              </w:rPr>
            </w:pPr>
            <w:r w:rsidRPr="00D32B69">
              <w:rPr>
                <w:rFonts w:ascii="Source Sans Pro" w:hAnsi="Source Sans Pro"/>
                <w:lang w:val="en-US"/>
              </w:rPr>
              <w:t xml:space="preserve">General practitioners: permanent impairment assessor complex report with interpreter, complex assessment of: - one body system combined with four body parts - one body system combined with five body parts - two body systems combined with three body parts - two body systems combined with four body parts - three body systems </w:t>
            </w:r>
            <w:r w:rsidR="00DD5880">
              <w:rPr>
                <w:rFonts w:ascii="Source Sans Pro" w:hAnsi="Source Sans Pro"/>
                <w:lang w:val="en-US"/>
              </w:rPr>
              <w:t xml:space="preserve">combined with three body parts </w:t>
            </w:r>
            <w:r w:rsidRPr="00D32B69">
              <w:rPr>
                <w:rFonts w:ascii="Source Sans Pro" w:hAnsi="Source Sans Pro"/>
                <w:lang w:val="en-US"/>
              </w:rPr>
              <w:t xml:space="preserve">- reading, examination conducted with the assistance of an interpreter and report in accordance with the Impairment Assessment Guidelines. </w:t>
            </w:r>
          </w:p>
        </w:tc>
        <w:tc>
          <w:tcPr>
            <w:tcW w:w="1802" w:type="dxa"/>
            <w:tcBorders>
              <w:top w:val="single" w:sz="2" w:space="0" w:color="A21C26"/>
              <w:bottom w:val="single" w:sz="2" w:space="0" w:color="A21C26"/>
            </w:tcBorders>
            <w:shd w:val="clear" w:color="auto" w:fill="auto"/>
          </w:tcPr>
          <w:p w14:paraId="15C900CA" w14:textId="77777777" w:rsidR="005F2E9A" w:rsidRPr="00D32B69" w:rsidRDefault="00B36F87" w:rsidP="000259F8">
            <w:pPr>
              <w:jc w:val="right"/>
              <w:rPr>
                <w:rFonts w:ascii="Source Sans Pro" w:hAnsi="Source Sans Pro"/>
              </w:rPr>
            </w:pPr>
            <w:r w:rsidRPr="00D32B69">
              <w:rPr>
                <w:rFonts w:ascii="Source Sans Pro" w:hAnsi="Source Sans Pro"/>
              </w:rPr>
              <w:t xml:space="preserve">$2042.10 flat fee </w:t>
            </w:r>
          </w:p>
          <w:p w14:paraId="5B300931" w14:textId="77777777" w:rsidR="005F2E9A" w:rsidRPr="00D32B69" w:rsidRDefault="005F2E9A" w:rsidP="000259F8">
            <w:pPr>
              <w:spacing w:line="264" w:lineRule="auto"/>
              <w:jc w:val="right"/>
              <w:rPr>
                <w:rFonts w:ascii="Source Sans Pro" w:hAnsi="Source Sans Pro"/>
                <w:lang w:val="en-US"/>
              </w:rPr>
            </w:pPr>
          </w:p>
        </w:tc>
      </w:tr>
      <w:tr w:rsidR="00550D7F" w14:paraId="77ACB766" w14:textId="77777777" w:rsidTr="00B36F87">
        <w:tc>
          <w:tcPr>
            <w:tcW w:w="1111" w:type="dxa"/>
            <w:tcBorders>
              <w:top w:val="single" w:sz="2" w:space="0" w:color="A21C26"/>
              <w:bottom w:val="single" w:sz="2" w:space="0" w:color="A21C26"/>
            </w:tcBorders>
            <w:shd w:val="clear" w:color="auto" w:fill="auto"/>
          </w:tcPr>
          <w:p w14:paraId="395389C6" w14:textId="77777777" w:rsidR="005F2E9A" w:rsidRPr="00D32B69" w:rsidRDefault="00B36F87" w:rsidP="00FE0621">
            <w:pPr>
              <w:spacing w:line="264" w:lineRule="auto"/>
              <w:rPr>
                <w:rFonts w:ascii="Source Sans Pro" w:hAnsi="Source Sans Pro"/>
                <w:lang w:val="en-US"/>
              </w:rPr>
            </w:pPr>
            <w:r w:rsidRPr="00D32B69">
              <w:rPr>
                <w:rFonts w:ascii="Source Sans Pro" w:hAnsi="Source Sans Pro"/>
                <w:lang w:val="en-US"/>
              </w:rPr>
              <w:t>PIA35</w:t>
            </w:r>
          </w:p>
        </w:tc>
        <w:tc>
          <w:tcPr>
            <w:tcW w:w="6935" w:type="dxa"/>
            <w:tcBorders>
              <w:top w:val="single" w:sz="2" w:space="0" w:color="A21C26"/>
              <w:bottom w:val="single" w:sz="2" w:space="0" w:color="A21C26"/>
            </w:tcBorders>
            <w:shd w:val="clear" w:color="auto" w:fill="auto"/>
          </w:tcPr>
          <w:p w14:paraId="54D94419" w14:textId="77777777" w:rsidR="005F2E9A" w:rsidRPr="00D32B69" w:rsidRDefault="00B36F87" w:rsidP="00DD5880">
            <w:pPr>
              <w:rPr>
                <w:rFonts w:ascii="Source Sans Pro" w:hAnsi="Source Sans Pro"/>
              </w:rPr>
            </w:pPr>
            <w:r w:rsidRPr="00D32B69">
              <w:rPr>
                <w:rFonts w:ascii="Source Sans Pro" w:hAnsi="Source Sans Pro"/>
                <w:lang w:val="en-US"/>
              </w:rPr>
              <w:t xml:space="preserve">Specialists (excluding psychiatrists): permanent impairment assessor complex report with interpreter, complex assessment of: - one body system combined with four body parts - one body system combined with five body parts - two body systems combined with three body parts - two body systems combined with four body parts - three body systems combined with three body parts –  reading, examination conducted with the assistance of an interpreter and report in accordance with the Impairment Assessment Guidelines. </w:t>
            </w:r>
          </w:p>
        </w:tc>
        <w:tc>
          <w:tcPr>
            <w:tcW w:w="1802" w:type="dxa"/>
            <w:tcBorders>
              <w:top w:val="single" w:sz="2" w:space="0" w:color="A21C26"/>
              <w:bottom w:val="single" w:sz="2" w:space="0" w:color="A21C26"/>
            </w:tcBorders>
            <w:shd w:val="clear" w:color="auto" w:fill="auto"/>
          </w:tcPr>
          <w:p w14:paraId="2E1664C0" w14:textId="77777777" w:rsidR="005F2E9A" w:rsidRPr="00D32B69" w:rsidRDefault="00B36F87" w:rsidP="000259F8">
            <w:pPr>
              <w:jc w:val="right"/>
              <w:rPr>
                <w:rFonts w:ascii="Source Sans Pro" w:hAnsi="Source Sans Pro"/>
              </w:rPr>
            </w:pPr>
            <w:r w:rsidRPr="00D32B69">
              <w:rPr>
                <w:rFonts w:ascii="Source Sans Pro" w:hAnsi="Source Sans Pro"/>
              </w:rPr>
              <w:t xml:space="preserve">$2042.10 flat fee </w:t>
            </w:r>
          </w:p>
          <w:p w14:paraId="2C23E248" w14:textId="77777777" w:rsidR="005F2E9A" w:rsidRPr="00D32B69" w:rsidRDefault="005F2E9A" w:rsidP="000259F8">
            <w:pPr>
              <w:spacing w:line="264" w:lineRule="auto"/>
              <w:jc w:val="right"/>
              <w:rPr>
                <w:rFonts w:ascii="Source Sans Pro" w:hAnsi="Source Sans Pro"/>
                <w:lang w:val="en-US"/>
              </w:rPr>
            </w:pPr>
          </w:p>
        </w:tc>
      </w:tr>
      <w:tr w:rsidR="00550D7F" w14:paraId="0992BEB9" w14:textId="77777777" w:rsidTr="00B36F87">
        <w:tc>
          <w:tcPr>
            <w:tcW w:w="1111" w:type="dxa"/>
            <w:tcBorders>
              <w:top w:val="single" w:sz="2" w:space="0" w:color="A21C26"/>
              <w:bottom w:val="single" w:sz="2" w:space="0" w:color="A21C26"/>
            </w:tcBorders>
            <w:shd w:val="clear" w:color="auto" w:fill="auto"/>
          </w:tcPr>
          <w:p w14:paraId="3804BCB1" w14:textId="77777777" w:rsidR="005F2E9A" w:rsidRPr="00D32B69" w:rsidRDefault="00B36F87" w:rsidP="00FE0621">
            <w:pPr>
              <w:spacing w:line="264" w:lineRule="auto"/>
              <w:rPr>
                <w:rFonts w:ascii="Source Sans Pro" w:hAnsi="Source Sans Pro"/>
                <w:lang w:val="en-US"/>
              </w:rPr>
            </w:pPr>
            <w:r w:rsidRPr="00D32B69">
              <w:rPr>
                <w:rFonts w:ascii="Source Sans Pro" w:hAnsi="Source Sans Pro"/>
                <w:lang w:val="en-US"/>
              </w:rPr>
              <w:t>PIA45</w:t>
            </w:r>
          </w:p>
        </w:tc>
        <w:tc>
          <w:tcPr>
            <w:tcW w:w="6935" w:type="dxa"/>
            <w:tcBorders>
              <w:top w:val="single" w:sz="2" w:space="0" w:color="A21C26"/>
              <w:bottom w:val="single" w:sz="2" w:space="0" w:color="A21C26"/>
            </w:tcBorders>
            <w:shd w:val="clear" w:color="auto" w:fill="auto"/>
          </w:tcPr>
          <w:p w14:paraId="28C796DD" w14:textId="77777777" w:rsidR="005F2E9A" w:rsidRPr="00D32B69" w:rsidRDefault="00B36F87" w:rsidP="005F2E9A">
            <w:pPr>
              <w:rPr>
                <w:rFonts w:ascii="Source Sans Pro" w:hAnsi="Source Sans Pro"/>
              </w:rPr>
            </w:pPr>
            <w:r w:rsidRPr="00D32B69">
              <w:rPr>
                <w:rFonts w:ascii="Source Sans Pro" w:hAnsi="Source Sans Pro"/>
                <w:lang w:val="en-US"/>
              </w:rPr>
              <w:t xml:space="preserve">Psychiatrists: permanent impairment assessor complex report, with interpreter, for the assessment of psychiatric disorders; assessment where there is more than one disorder related to the work injury or pre-existing or non-work-related and/or neurological considerations - reading, examination and report in accordance with the Impairment Assessment Guidelines and using the Guidelines for the Evaluation of Psychiatric Impairment by Clinicians (GEPIC). </w:t>
            </w:r>
          </w:p>
        </w:tc>
        <w:tc>
          <w:tcPr>
            <w:tcW w:w="1802" w:type="dxa"/>
            <w:tcBorders>
              <w:top w:val="single" w:sz="2" w:space="0" w:color="A21C26"/>
              <w:bottom w:val="single" w:sz="2" w:space="0" w:color="A21C26"/>
            </w:tcBorders>
            <w:shd w:val="clear" w:color="auto" w:fill="auto"/>
          </w:tcPr>
          <w:p w14:paraId="0BF3577B" w14:textId="77777777" w:rsidR="005F2E9A" w:rsidRPr="00D32B69" w:rsidRDefault="00B36F87" w:rsidP="000259F8">
            <w:pPr>
              <w:jc w:val="right"/>
              <w:rPr>
                <w:rFonts w:ascii="Source Sans Pro" w:hAnsi="Source Sans Pro"/>
              </w:rPr>
            </w:pPr>
            <w:r w:rsidRPr="00D32B69">
              <w:rPr>
                <w:rFonts w:ascii="Source Sans Pro" w:hAnsi="Source Sans Pro"/>
              </w:rPr>
              <w:t xml:space="preserve">$2435.80 flat fee </w:t>
            </w:r>
          </w:p>
          <w:p w14:paraId="116FD032" w14:textId="77777777" w:rsidR="005F2E9A" w:rsidRPr="00D32B69" w:rsidRDefault="005F2E9A" w:rsidP="000259F8">
            <w:pPr>
              <w:spacing w:line="264" w:lineRule="auto"/>
              <w:jc w:val="right"/>
              <w:rPr>
                <w:rFonts w:ascii="Source Sans Pro" w:hAnsi="Source Sans Pro"/>
                <w:lang w:val="en-US"/>
              </w:rPr>
            </w:pPr>
          </w:p>
        </w:tc>
      </w:tr>
      <w:tr w:rsidR="00550D7F" w14:paraId="18501B37" w14:textId="77777777" w:rsidTr="00DD5880">
        <w:tc>
          <w:tcPr>
            <w:tcW w:w="1111" w:type="dxa"/>
            <w:tcBorders>
              <w:top w:val="single" w:sz="2" w:space="0" w:color="A21C26"/>
              <w:bottom w:val="single" w:sz="2" w:space="0" w:color="A21C26"/>
            </w:tcBorders>
            <w:shd w:val="clear" w:color="auto" w:fill="auto"/>
          </w:tcPr>
          <w:p w14:paraId="5DAB674B" w14:textId="77777777" w:rsidR="005F2E9A" w:rsidRPr="00D32B69" w:rsidRDefault="005F2E9A" w:rsidP="00FE0621">
            <w:pPr>
              <w:spacing w:line="264" w:lineRule="auto"/>
              <w:rPr>
                <w:rFonts w:ascii="Source Sans Pro" w:hAnsi="Source Sans Pro"/>
                <w:lang w:val="en-US"/>
              </w:rPr>
            </w:pPr>
          </w:p>
        </w:tc>
        <w:tc>
          <w:tcPr>
            <w:tcW w:w="8737" w:type="dxa"/>
            <w:gridSpan w:val="2"/>
            <w:tcBorders>
              <w:top w:val="single" w:sz="2" w:space="0" w:color="A21C26"/>
              <w:bottom w:val="single" w:sz="2" w:space="0" w:color="A21C26"/>
            </w:tcBorders>
          </w:tcPr>
          <w:p w14:paraId="13A688E8" w14:textId="77777777" w:rsidR="005F2E9A" w:rsidRPr="00D32B69" w:rsidRDefault="00B36F87" w:rsidP="005F2E9A">
            <w:pPr>
              <w:jc w:val="both"/>
              <w:rPr>
                <w:rFonts w:ascii="Source Sans Pro" w:hAnsi="Source Sans Pro"/>
              </w:rPr>
            </w:pPr>
            <w:r>
              <w:rPr>
                <w:rFonts w:ascii="Source Sans Pro" w:hAnsi="Source Sans Pro"/>
              </w:rPr>
              <w:t>Note 1: Reports will be requested by a claims manager or self-insured employer.</w:t>
            </w:r>
          </w:p>
          <w:p w14:paraId="76DEEBE4" w14:textId="77777777" w:rsidR="00550D7F" w:rsidRDefault="00B36F87" w:rsidP="005F2E9A">
            <w:pPr>
              <w:jc w:val="both"/>
              <w:rPr>
                <w:rFonts w:ascii="Source Sans Pro" w:hAnsi="Source Sans Pro"/>
              </w:rPr>
            </w:pPr>
            <w:r>
              <w:rPr>
                <w:rFonts w:ascii="Source Sans Pro" w:hAnsi="Source Sans Pro"/>
              </w:rPr>
              <w:t>Note 2: Permanent impairment assessment reports must be requested in writing, specifying whether a standard, moderately complex, complex</w:t>
            </w:r>
            <w:r w:rsidR="00DD5880">
              <w:rPr>
                <w:rFonts w:ascii="Source Sans Pro" w:hAnsi="Source Sans Pro"/>
              </w:rPr>
              <w:t>, very complex, highly complex</w:t>
            </w:r>
            <w:r>
              <w:rPr>
                <w:rFonts w:ascii="Source Sans Pro" w:hAnsi="Source Sans Pro"/>
              </w:rPr>
              <w:t xml:space="preserve"> or supplementary report is required.</w:t>
            </w:r>
          </w:p>
          <w:p w14:paraId="610C9232" w14:textId="77777777" w:rsidR="00550D7F" w:rsidRDefault="00B36F87" w:rsidP="005F2E9A">
            <w:pPr>
              <w:jc w:val="both"/>
              <w:rPr>
                <w:rFonts w:ascii="Source Sans Pro" w:hAnsi="Source Sans Pro"/>
              </w:rPr>
            </w:pPr>
            <w:r>
              <w:rPr>
                <w:rFonts w:ascii="Source Sans Pro" w:hAnsi="Source Sans Pro"/>
              </w:rPr>
              <w:t>Note 3: Reports are to be provided to ReturnToWorkSA within 10 business days of the examination unless the assessor believes there are reasonable grounds for an extension of time and has sought the requestor's prior consent for an extension of time.</w:t>
            </w:r>
          </w:p>
          <w:p w14:paraId="3A51787B" w14:textId="77777777" w:rsidR="00550D7F" w:rsidRDefault="00B36F87" w:rsidP="005F2E9A">
            <w:pPr>
              <w:jc w:val="both"/>
              <w:rPr>
                <w:rFonts w:ascii="Source Sans Pro" w:hAnsi="Source Sans Pro"/>
              </w:rPr>
            </w:pPr>
            <w:r>
              <w:rPr>
                <w:rFonts w:ascii="Source Sans Pro" w:hAnsi="Source Sans Pro"/>
              </w:rPr>
              <w:t>Note 4: If an interpreter is present at the examination, the medical fee payable is in accordance with the fees set out above.</w:t>
            </w:r>
          </w:p>
          <w:p w14:paraId="6287EB3C" w14:textId="77777777" w:rsidR="00550D7F" w:rsidRDefault="00B36F87" w:rsidP="005F2E9A">
            <w:pPr>
              <w:jc w:val="both"/>
              <w:rPr>
                <w:rFonts w:ascii="Source Sans Pro" w:hAnsi="Source Sans Pro"/>
              </w:rPr>
            </w:pPr>
            <w:r>
              <w:rPr>
                <w:rFonts w:ascii="Source Sans Pro" w:hAnsi="Source Sans Pro"/>
              </w:rPr>
              <w:lastRenderedPageBreak/>
              <w:t>Note 5: Corrections and amendments to a report after initial submission are covered in the fee above, and do not attract an additional fee.</w:t>
            </w:r>
          </w:p>
          <w:p w14:paraId="135853DC" w14:textId="77777777" w:rsidR="00550D7F" w:rsidRDefault="00B36F87" w:rsidP="005F2E9A">
            <w:pPr>
              <w:jc w:val="both"/>
              <w:rPr>
                <w:rFonts w:ascii="Source Sans Pro" w:hAnsi="Source Sans Pro"/>
              </w:rPr>
            </w:pPr>
            <w:r>
              <w:rPr>
                <w:rFonts w:ascii="Source Sans Pro" w:hAnsi="Source Sans Pro"/>
              </w:rPr>
              <w:t>Note 6: 'Specialist' means a specialist in a surgical discipline or a consultant physician.</w:t>
            </w:r>
          </w:p>
          <w:p w14:paraId="3E95EA73" w14:textId="77777777" w:rsidR="00550D7F" w:rsidRDefault="00B36F87" w:rsidP="005F2E9A">
            <w:pPr>
              <w:jc w:val="both"/>
              <w:rPr>
                <w:rFonts w:ascii="Source Sans Pro" w:hAnsi="Source Sans Pro"/>
              </w:rPr>
            </w:pPr>
            <w:r>
              <w:rPr>
                <w:rFonts w:ascii="Source Sans Pro" w:hAnsi="Source Sans Pro"/>
              </w:rPr>
              <w:t>N</w:t>
            </w:r>
            <w:r w:rsidR="00B00B6C">
              <w:rPr>
                <w:rFonts w:ascii="Source Sans Pro" w:hAnsi="Source Sans Pro"/>
              </w:rPr>
              <w:t>ote 7</w:t>
            </w:r>
            <w:r>
              <w:rPr>
                <w:rFonts w:ascii="Source Sans Pro" w:hAnsi="Source Sans Pro"/>
              </w:rPr>
              <w:t>: A reference to body system herein means one or more of the 15 body systems in which Impairment Assessors are accredited by the Minister and which correspond with chapters 2 to 16 of the Return to Work Scheme Impairment Assessment Guidelines.</w:t>
            </w:r>
          </w:p>
        </w:tc>
      </w:tr>
      <w:tr w:rsidR="00DD5880" w14:paraId="5FBA2B6B" w14:textId="77777777" w:rsidTr="00DD5880">
        <w:tc>
          <w:tcPr>
            <w:tcW w:w="1111" w:type="dxa"/>
            <w:tcBorders>
              <w:top w:val="single" w:sz="2" w:space="0" w:color="A21C26"/>
            </w:tcBorders>
            <w:shd w:val="clear" w:color="auto" w:fill="auto"/>
          </w:tcPr>
          <w:p w14:paraId="5430D3DD" w14:textId="77777777" w:rsidR="00DD5880" w:rsidRPr="00D32B69" w:rsidRDefault="00DD5880" w:rsidP="00FE0621">
            <w:pPr>
              <w:spacing w:line="264" w:lineRule="auto"/>
              <w:rPr>
                <w:rFonts w:ascii="Source Sans Pro" w:hAnsi="Source Sans Pro"/>
                <w:lang w:val="en-US"/>
              </w:rPr>
            </w:pPr>
          </w:p>
        </w:tc>
        <w:tc>
          <w:tcPr>
            <w:tcW w:w="8737" w:type="dxa"/>
            <w:gridSpan w:val="2"/>
            <w:tcBorders>
              <w:top w:val="single" w:sz="2" w:space="0" w:color="A21C26"/>
            </w:tcBorders>
          </w:tcPr>
          <w:p w14:paraId="703C98AD" w14:textId="77777777" w:rsidR="00DD5880" w:rsidRDefault="00DD5880" w:rsidP="005F2E9A">
            <w:pPr>
              <w:jc w:val="both"/>
              <w:rPr>
                <w:rFonts w:ascii="Source Sans Pro" w:hAnsi="Source Sans Pro"/>
              </w:rPr>
            </w:pPr>
          </w:p>
        </w:tc>
      </w:tr>
    </w:tbl>
    <w:p w14:paraId="04208A68" w14:textId="77777777" w:rsidR="001A51E6" w:rsidRPr="00F87E6F" w:rsidRDefault="00B36F87" w:rsidP="001A51E6">
      <w:pPr>
        <w:pStyle w:val="Head2"/>
      </w:pPr>
      <w:bookmarkStart w:id="16" w:name="_Toc138082026"/>
      <w:r>
        <w:t>Permanent impairment assessor - very complex report where an examination is conducted with the assistance of an interpreter</w:t>
      </w:r>
      <w:bookmarkEnd w:id="16"/>
    </w:p>
    <w:tbl>
      <w:tblPr>
        <w:tblW w:w="0" w:type="auto"/>
        <w:tblLayout w:type="fixed"/>
        <w:tblLook w:val="01E0" w:firstRow="1" w:lastRow="1" w:firstColumn="1" w:lastColumn="1" w:noHBand="0" w:noVBand="0"/>
      </w:tblPr>
      <w:tblGrid>
        <w:gridCol w:w="1111"/>
        <w:gridCol w:w="6935"/>
        <w:gridCol w:w="1802"/>
      </w:tblGrid>
      <w:tr w:rsidR="00550D7F" w14:paraId="35B2E4F5" w14:textId="77777777" w:rsidTr="00B36F87">
        <w:tc>
          <w:tcPr>
            <w:tcW w:w="1111" w:type="dxa"/>
            <w:tcBorders>
              <w:bottom w:val="single" w:sz="2" w:space="0" w:color="A21C26"/>
            </w:tcBorders>
            <w:shd w:val="clear" w:color="auto" w:fill="auto"/>
          </w:tcPr>
          <w:p w14:paraId="6F6A65C9" w14:textId="77777777" w:rsidR="005F2E9A" w:rsidRPr="000259F8" w:rsidRDefault="00B36F87" w:rsidP="00FE0621">
            <w:pPr>
              <w:spacing w:line="264" w:lineRule="auto"/>
              <w:rPr>
                <w:rFonts w:ascii="Source Sans Pro" w:hAnsi="Source Sans Pro"/>
                <w:color w:val="A21C26"/>
                <w:lang w:val="en-US"/>
              </w:rPr>
            </w:pPr>
            <w:r w:rsidRPr="000259F8">
              <w:rPr>
                <w:rFonts w:ascii="Source Sans Pro" w:hAnsi="Source Sans Pro"/>
                <w:bCs/>
                <w:color w:val="A21C26"/>
                <w:lang w:val="en-US"/>
              </w:rPr>
              <w:t>Item no.</w:t>
            </w:r>
          </w:p>
        </w:tc>
        <w:tc>
          <w:tcPr>
            <w:tcW w:w="6935" w:type="dxa"/>
            <w:tcBorders>
              <w:bottom w:val="single" w:sz="2" w:space="0" w:color="A21C26"/>
            </w:tcBorders>
            <w:shd w:val="clear" w:color="auto" w:fill="auto"/>
          </w:tcPr>
          <w:p w14:paraId="5FCFBE16" w14:textId="77777777" w:rsidR="005F2E9A" w:rsidRPr="000259F8" w:rsidRDefault="00B36F87" w:rsidP="005F2E9A">
            <w:pPr>
              <w:spacing w:line="264" w:lineRule="auto"/>
              <w:rPr>
                <w:rFonts w:ascii="Source Sans Pro" w:hAnsi="Source Sans Pro"/>
                <w:bCs/>
                <w:color w:val="A21C26"/>
                <w:lang w:val="en-US"/>
              </w:rPr>
            </w:pPr>
            <w:r w:rsidRPr="000259F8">
              <w:rPr>
                <w:rFonts w:ascii="Source Sans Pro" w:hAnsi="Source Sans Pro"/>
                <w:bCs/>
                <w:color w:val="A21C26"/>
                <w:lang w:val="en-US"/>
              </w:rPr>
              <w:t>Service description</w:t>
            </w:r>
          </w:p>
        </w:tc>
        <w:tc>
          <w:tcPr>
            <w:tcW w:w="1802" w:type="dxa"/>
            <w:tcBorders>
              <w:bottom w:val="single" w:sz="2" w:space="0" w:color="A21C26"/>
            </w:tcBorders>
            <w:shd w:val="clear" w:color="auto" w:fill="auto"/>
          </w:tcPr>
          <w:p w14:paraId="3FBC4BC0" w14:textId="77777777" w:rsidR="005F2E9A" w:rsidRPr="000259F8" w:rsidRDefault="00B36F87" w:rsidP="00033766">
            <w:pPr>
              <w:spacing w:line="264" w:lineRule="auto"/>
              <w:jc w:val="right"/>
              <w:rPr>
                <w:rFonts w:ascii="Source Sans Pro" w:hAnsi="Source Sans Pro"/>
                <w:color w:val="A21C26"/>
                <w:lang w:val="en-US"/>
              </w:rPr>
            </w:pPr>
            <w:r w:rsidRPr="000259F8">
              <w:rPr>
                <w:rFonts w:ascii="Source Sans Pro" w:hAnsi="Source Sans Pro"/>
                <w:bCs/>
                <w:color w:val="A21C26"/>
                <w:lang w:val="en-US"/>
              </w:rPr>
              <w:t xml:space="preserve">Max fee </w:t>
            </w:r>
            <w:r w:rsidRPr="000259F8">
              <w:rPr>
                <w:rFonts w:ascii="Source Sans Pro" w:hAnsi="Source Sans Pro"/>
                <w:color w:val="A21C26"/>
                <w:lang w:val="en-US"/>
              </w:rPr>
              <w:t>(ex GST)</w:t>
            </w:r>
          </w:p>
        </w:tc>
      </w:tr>
      <w:tr w:rsidR="00550D7F" w14:paraId="1B0121D9" w14:textId="77777777" w:rsidTr="00B36F87">
        <w:tc>
          <w:tcPr>
            <w:tcW w:w="1111" w:type="dxa"/>
            <w:tcBorders>
              <w:top w:val="single" w:sz="2" w:space="0" w:color="A21C26"/>
              <w:bottom w:val="single" w:sz="2" w:space="0" w:color="A21C26"/>
            </w:tcBorders>
            <w:shd w:val="clear" w:color="auto" w:fill="auto"/>
          </w:tcPr>
          <w:p w14:paraId="2B066D89" w14:textId="77777777" w:rsidR="005F2E9A" w:rsidRPr="00D32B69" w:rsidRDefault="00B36F87" w:rsidP="00FE0621">
            <w:pPr>
              <w:spacing w:line="264" w:lineRule="auto"/>
              <w:rPr>
                <w:rFonts w:ascii="Source Sans Pro" w:hAnsi="Source Sans Pro"/>
                <w:lang w:val="en-US"/>
              </w:rPr>
            </w:pPr>
            <w:r w:rsidRPr="00D32B69">
              <w:rPr>
                <w:rFonts w:ascii="Source Sans Pro" w:hAnsi="Source Sans Pro"/>
                <w:lang w:val="en-US"/>
              </w:rPr>
              <w:t>PIA26</w:t>
            </w:r>
          </w:p>
        </w:tc>
        <w:tc>
          <w:tcPr>
            <w:tcW w:w="6935" w:type="dxa"/>
            <w:tcBorders>
              <w:top w:val="single" w:sz="2" w:space="0" w:color="A21C26"/>
              <w:bottom w:val="single" w:sz="2" w:space="0" w:color="A21C26"/>
            </w:tcBorders>
            <w:shd w:val="clear" w:color="auto" w:fill="auto"/>
          </w:tcPr>
          <w:p w14:paraId="30A4F524" w14:textId="77777777" w:rsidR="005F2E9A" w:rsidRPr="00D32B69" w:rsidRDefault="00B36F87" w:rsidP="005F2E9A">
            <w:pPr>
              <w:rPr>
                <w:rFonts w:ascii="Source Sans Pro" w:hAnsi="Source Sans Pro"/>
              </w:rPr>
            </w:pPr>
            <w:r w:rsidRPr="00D32B69">
              <w:rPr>
                <w:rFonts w:ascii="Source Sans Pro" w:hAnsi="Source Sans Pro"/>
                <w:lang w:val="en-US"/>
              </w:rPr>
              <w:t>General Practitioners: permanent impairment assessor very complex report with interpreter,  assessment of: - One body system combined with six body parts - One body system combined with seven body parts - Two body systems combined with five body parts - Two body systems combined with six body parts - Three body systems combined with four body parts - Three body systems combined with five body parts - Four body systems combined with four body parts</w:t>
            </w:r>
            <w:r w:rsidR="00DD5880">
              <w:rPr>
                <w:rFonts w:ascii="Source Sans Pro" w:hAnsi="Source Sans Pro"/>
                <w:lang w:val="en-US"/>
              </w:rPr>
              <w:t xml:space="preserve"> – or lead assessor report -</w:t>
            </w:r>
            <w:r w:rsidRPr="00D32B69">
              <w:rPr>
                <w:rFonts w:ascii="Source Sans Pro" w:hAnsi="Source Sans Pro"/>
                <w:lang w:val="en-US"/>
              </w:rPr>
              <w:t xml:space="preserve"> including reading, examination and report in accordance with the Impairment Assessment Guidelines.   </w:t>
            </w:r>
          </w:p>
        </w:tc>
        <w:tc>
          <w:tcPr>
            <w:tcW w:w="1802" w:type="dxa"/>
            <w:tcBorders>
              <w:top w:val="single" w:sz="2" w:space="0" w:color="A21C26"/>
              <w:bottom w:val="single" w:sz="2" w:space="0" w:color="A21C26"/>
            </w:tcBorders>
            <w:shd w:val="clear" w:color="auto" w:fill="auto"/>
          </w:tcPr>
          <w:p w14:paraId="435D2DC9" w14:textId="77777777" w:rsidR="005F2E9A" w:rsidRPr="00D32B69" w:rsidRDefault="00B36F87" w:rsidP="000259F8">
            <w:pPr>
              <w:jc w:val="right"/>
              <w:rPr>
                <w:rFonts w:ascii="Source Sans Pro" w:hAnsi="Source Sans Pro"/>
              </w:rPr>
            </w:pPr>
            <w:r w:rsidRPr="00D32B69">
              <w:rPr>
                <w:rFonts w:ascii="Source Sans Pro" w:hAnsi="Source Sans Pro"/>
              </w:rPr>
              <w:t xml:space="preserve">$2528.20 flat fee </w:t>
            </w:r>
          </w:p>
          <w:p w14:paraId="68B24B56" w14:textId="77777777" w:rsidR="005F2E9A" w:rsidRPr="00D32B69" w:rsidRDefault="005F2E9A" w:rsidP="000259F8">
            <w:pPr>
              <w:spacing w:line="264" w:lineRule="auto"/>
              <w:jc w:val="right"/>
              <w:rPr>
                <w:rFonts w:ascii="Source Sans Pro" w:hAnsi="Source Sans Pro"/>
                <w:lang w:val="en-US"/>
              </w:rPr>
            </w:pPr>
          </w:p>
        </w:tc>
      </w:tr>
      <w:tr w:rsidR="00550D7F" w14:paraId="4AFE794B" w14:textId="77777777" w:rsidTr="00B36F87">
        <w:tc>
          <w:tcPr>
            <w:tcW w:w="1111" w:type="dxa"/>
            <w:tcBorders>
              <w:top w:val="single" w:sz="2" w:space="0" w:color="A21C26"/>
              <w:bottom w:val="single" w:sz="2" w:space="0" w:color="A21C26"/>
            </w:tcBorders>
            <w:shd w:val="clear" w:color="auto" w:fill="auto"/>
          </w:tcPr>
          <w:p w14:paraId="157C4220" w14:textId="77777777" w:rsidR="005F2E9A" w:rsidRPr="00D32B69" w:rsidRDefault="00B36F87" w:rsidP="00FE0621">
            <w:pPr>
              <w:spacing w:line="264" w:lineRule="auto"/>
              <w:rPr>
                <w:rFonts w:ascii="Source Sans Pro" w:hAnsi="Source Sans Pro"/>
                <w:lang w:val="en-US"/>
              </w:rPr>
            </w:pPr>
            <w:r w:rsidRPr="00D32B69">
              <w:rPr>
                <w:rFonts w:ascii="Source Sans Pro" w:hAnsi="Source Sans Pro"/>
                <w:lang w:val="en-US"/>
              </w:rPr>
              <w:t>PIA76</w:t>
            </w:r>
          </w:p>
        </w:tc>
        <w:tc>
          <w:tcPr>
            <w:tcW w:w="6935" w:type="dxa"/>
            <w:tcBorders>
              <w:top w:val="single" w:sz="2" w:space="0" w:color="A21C26"/>
              <w:bottom w:val="single" w:sz="2" w:space="0" w:color="A21C26"/>
            </w:tcBorders>
            <w:shd w:val="clear" w:color="auto" w:fill="auto"/>
          </w:tcPr>
          <w:p w14:paraId="5B017341" w14:textId="77777777" w:rsidR="005F2E9A" w:rsidRPr="00D32B69" w:rsidRDefault="00B36F87" w:rsidP="00DD5880">
            <w:pPr>
              <w:rPr>
                <w:rFonts w:ascii="Source Sans Pro" w:hAnsi="Source Sans Pro"/>
              </w:rPr>
            </w:pPr>
            <w:r w:rsidRPr="00D32B69">
              <w:rPr>
                <w:rFonts w:ascii="Source Sans Pro" w:hAnsi="Source Sans Pro"/>
                <w:lang w:val="en-US"/>
              </w:rPr>
              <w:t>Specialists (excluding psychiatrists): permanent impairment assessor very complex report with interpreter,  assessment of: - One body system combined with six body parts - One body system combined with seven body parts - Two body systems combined with five body parts - Two body systems combined with six body parts - Three body systems combined with four body parts - Three body systems combined with five body parts - Four body systems combined with four body parts</w:t>
            </w:r>
            <w:r w:rsidR="00DD5880">
              <w:rPr>
                <w:rFonts w:ascii="Source Sans Pro" w:hAnsi="Source Sans Pro"/>
                <w:lang w:val="en-US"/>
              </w:rPr>
              <w:t xml:space="preserve"> – or lead assessor report - </w:t>
            </w:r>
            <w:r w:rsidRPr="00D32B69">
              <w:rPr>
                <w:rFonts w:ascii="Source Sans Pro" w:hAnsi="Source Sans Pro"/>
                <w:lang w:val="en-US"/>
              </w:rPr>
              <w:t xml:space="preserve">including reading, examination and report in accordance with the Impairment Assessment Guidelines.  </w:t>
            </w:r>
          </w:p>
        </w:tc>
        <w:tc>
          <w:tcPr>
            <w:tcW w:w="1802" w:type="dxa"/>
            <w:tcBorders>
              <w:top w:val="single" w:sz="2" w:space="0" w:color="A21C26"/>
              <w:bottom w:val="single" w:sz="2" w:space="0" w:color="A21C26"/>
            </w:tcBorders>
            <w:shd w:val="clear" w:color="auto" w:fill="auto"/>
          </w:tcPr>
          <w:p w14:paraId="61AF7634" w14:textId="77777777" w:rsidR="005F2E9A" w:rsidRPr="00D32B69" w:rsidRDefault="00B36F87" w:rsidP="000259F8">
            <w:pPr>
              <w:jc w:val="right"/>
              <w:rPr>
                <w:rFonts w:ascii="Source Sans Pro" w:hAnsi="Source Sans Pro"/>
              </w:rPr>
            </w:pPr>
            <w:r w:rsidRPr="00D32B69">
              <w:rPr>
                <w:rFonts w:ascii="Source Sans Pro" w:hAnsi="Source Sans Pro"/>
              </w:rPr>
              <w:t xml:space="preserve">$2528.20 flat fee </w:t>
            </w:r>
          </w:p>
          <w:p w14:paraId="235690D1" w14:textId="77777777" w:rsidR="005F2E9A" w:rsidRPr="00D32B69" w:rsidRDefault="005F2E9A" w:rsidP="000259F8">
            <w:pPr>
              <w:spacing w:line="264" w:lineRule="auto"/>
              <w:jc w:val="right"/>
              <w:rPr>
                <w:rFonts w:ascii="Source Sans Pro" w:hAnsi="Source Sans Pro"/>
                <w:lang w:val="en-US"/>
              </w:rPr>
            </w:pPr>
          </w:p>
        </w:tc>
      </w:tr>
      <w:tr w:rsidR="00550D7F" w14:paraId="0EF3C7B2" w14:textId="77777777" w:rsidTr="00B36F87">
        <w:tc>
          <w:tcPr>
            <w:tcW w:w="1111" w:type="dxa"/>
            <w:tcBorders>
              <w:top w:val="single" w:sz="2" w:space="0" w:color="A21C26"/>
              <w:bottom w:val="single" w:sz="2" w:space="0" w:color="A21C26"/>
            </w:tcBorders>
            <w:shd w:val="clear" w:color="auto" w:fill="auto"/>
          </w:tcPr>
          <w:p w14:paraId="1F800425" w14:textId="77777777" w:rsidR="005F2E9A" w:rsidRPr="00D32B69" w:rsidRDefault="005F2E9A" w:rsidP="00FE0621">
            <w:pPr>
              <w:spacing w:line="264" w:lineRule="auto"/>
              <w:rPr>
                <w:rFonts w:ascii="Source Sans Pro" w:hAnsi="Source Sans Pro"/>
                <w:lang w:val="en-US"/>
              </w:rPr>
            </w:pPr>
          </w:p>
        </w:tc>
        <w:tc>
          <w:tcPr>
            <w:tcW w:w="8737" w:type="dxa"/>
            <w:gridSpan w:val="2"/>
            <w:tcBorders>
              <w:top w:val="single" w:sz="2" w:space="0" w:color="A21C26"/>
              <w:bottom w:val="single" w:sz="2" w:space="0" w:color="A21C26"/>
            </w:tcBorders>
          </w:tcPr>
          <w:p w14:paraId="0D2BC760" w14:textId="77777777" w:rsidR="005F2E9A" w:rsidRPr="00D32B69" w:rsidRDefault="00B36F87" w:rsidP="005F2E9A">
            <w:pPr>
              <w:jc w:val="both"/>
              <w:rPr>
                <w:rFonts w:ascii="Source Sans Pro" w:hAnsi="Source Sans Pro"/>
              </w:rPr>
            </w:pPr>
            <w:r>
              <w:rPr>
                <w:rFonts w:ascii="Source Sans Pro" w:hAnsi="Source Sans Pro"/>
              </w:rPr>
              <w:t>Note 1: Reports will be requested by a claims manager or self-insured employer.</w:t>
            </w:r>
          </w:p>
          <w:p w14:paraId="638C6FBC" w14:textId="77777777" w:rsidR="00550D7F" w:rsidRDefault="00B36F87" w:rsidP="005F2E9A">
            <w:pPr>
              <w:jc w:val="both"/>
              <w:rPr>
                <w:rFonts w:ascii="Source Sans Pro" w:hAnsi="Source Sans Pro"/>
              </w:rPr>
            </w:pPr>
            <w:r>
              <w:rPr>
                <w:rFonts w:ascii="Source Sans Pro" w:hAnsi="Source Sans Pro"/>
              </w:rPr>
              <w:t>Note 2: Permanent impairment assessment reports must be requested in writing, specifying whether a standard, moderately complex, complex</w:t>
            </w:r>
            <w:r w:rsidR="00DD5880">
              <w:rPr>
                <w:rFonts w:ascii="Source Sans Pro" w:hAnsi="Source Sans Pro"/>
              </w:rPr>
              <w:t>, very complex, highly complex</w:t>
            </w:r>
            <w:r>
              <w:rPr>
                <w:rFonts w:ascii="Source Sans Pro" w:hAnsi="Source Sans Pro"/>
              </w:rPr>
              <w:t xml:space="preserve"> or supplementary report is required.</w:t>
            </w:r>
          </w:p>
          <w:p w14:paraId="1DA7728A" w14:textId="77777777" w:rsidR="00550D7F" w:rsidRDefault="00B36F87" w:rsidP="005F2E9A">
            <w:pPr>
              <w:jc w:val="both"/>
              <w:rPr>
                <w:rFonts w:ascii="Source Sans Pro" w:hAnsi="Source Sans Pro"/>
              </w:rPr>
            </w:pPr>
            <w:r>
              <w:rPr>
                <w:rFonts w:ascii="Source Sans Pro" w:hAnsi="Source Sans Pro"/>
              </w:rPr>
              <w:t>Note 3: Reports are to be provided to ReturnToWorkSA within 10 business days of the examination unless the assessor believes there are reasonable grounds for an extension of time and has sought the requestor's prior consent for an extension of time.</w:t>
            </w:r>
          </w:p>
          <w:p w14:paraId="3BE1D98C" w14:textId="77777777" w:rsidR="00550D7F" w:rsidRDefault="00B36F87" w:rsidP="005F2E9A">
            <w:pPr>
              <w:jc w:val="both"/>
              <w:rPr>
                <w:rFonts w:ascii="Source Sans Pro" w:hAnsi="Source Sans Pro"/>
              </w:rPr>
            </w:pPr>
            <w:r>
              <w:rPr>
                <w:rFonts w:ascii="Source Sans Pro" w:hAnsi="Source Sans Pro"/>
              </w:rPr>
              <w:t>Note 4: If an interpreter is present at the examination, the medical fee payable is in accordance with the fees set out above.</w:t>
            </w:r>
          </w:p>
          <w:p w14:paraId="6263994A" w14:textId="77777777" w:rsidR="00550D7F" w:rsidRDefault="00B36F87" w:rsidP="005F2E9A">
            <w:pPr>
              <w:jc w:val="both"/>
              <w:rPr>
                <w:rFonts w:ascii="Source Sans Pro" w:hAnsi="Source Sans Pro"/>
              </w:rPr>
            </w:pPr>
            <w:r>
              <w:rPr>
                <w:rFonts w:ascii="Source Sans Pro" w:hAnsi="Source Sans Pro"/>
              </w:rPr>
              <w:t>Note 5: Corrections and amendments to a report after initial submission are covered in the fee above, and do not attract an additional fee.</w:t>
            </w:r>
          </w:p>
          <w:p w14:paraId="21FC8606" w14:textId="77777777" w:rsidR="00550D7F" w:rsidRDefault="00B36F87" w:rsidP="005F2E9A">
            <w:pPr>
              <w:jc w:val="both"/>
              <w:rPr>
                <w:rFonts w:ascii="Source Sans Pro" w:hAnsi="Source Sans Pro"/>
              </w:rPr>
            </w:pPr>
            <w:r>
              <w:rPr>
                <w:rFonts w:ascii="Source Sans Pro" w:hAnsi="Source Sans Pro"/>
              </w:rPr>
              <w:t>Note 6: 'Specialist' means a specialist in a surgical discipline or a consultant physician.</w:t>
            </w:r>
          </w:p>
          <w:p w14:paraId="6FAE5B5C" w14:textId="77777777" w:rsidR="00550D7F" w:rsidRDefault="00B36F87" w:rsidP="005F2E9A">
            <w:pPr>
              <w:jc w:val="both"/>
              <w:rPr>
                <w:rFonts w:ascii="Source Sans Pro" w:hAnsi="Source Sans Pro"/>
              </w:rPr>
            </w:pPr>
            <w:r>
              <w:rPr>
                <w:rFonts w:ascii="Source Sans Pro" w:hAnsi="Source Sans Pro"/>
              </w:rPr>
              <w:t>Note 7: The lead assessor may only bill for the final complete report including the sub-assessor's report(s).</w:t>
            </w:r>
          </w:p>
        </w:tc>
      </w:tr>
    </w:tbl>
    <w:p w14:paraId="3940A11A" w14:textId="77777777" w:rsidR="001A51E6" w:rsidRPr="00F87E6F" w:rsidRDefault="001A51E6" w:rsidP="001A51E6">
      <w:pPr>
        <w:spacing w:line="264" w:lineRule="auto"/>
        <w:rPr>
          <w:rFonts w:ascii="Source Sans Pro" w:hAnsi="Source Sans Pro"/>
          <w:lang w:val="en-US"/>
        </w:rPr>
      </w:pPr>
    </w:p>
    <w:p w14:paraId="7F712713" w14:textId="77777777" w:rsidR="001A51E6" w:rsidRPr="00F87E6F" w:rsidRDefault="00B36F87" w:rsidP="001A51E6">
      <w:pPr>
        <w:pStyle w:val="Head2"/>
      </w:pPr>
      <w:bookmarkStart w:id="17" w:name="_Toc138082027"/>
      <w:r>
        <w:t>Permanent impairment assessor - highly complex report where an examination is conducted with the assistance of an interpreter</w:t>
      </w:r>
      <w:bookmarkEnd w:id="17"/>
    </w:p>
    <w:tbl>
      <w:tblPr>
        <w:tblW w:w="0" w:type="auto"/>
        <w:tblLayout w:type="fixed"/>
        <w:tblLook w:val="01E0" w:firstRow="1" w:lastRow="1" w:firstColumn="1" w:lastColumn="1" w:noHBand="0" w:noVBand="0"/>
      </w:tblPr>
      <w:tblGrid>
        <w:gridCol w:w="1111"/>
        <w:gridCol w:w="6935"/>
        <w:gridCol w:w="1802"/>
      </w:tblGrid>
      <w:tr w:rsidR="00550D7F" w14:paraId="5B2039E9" w14:textId="77777777" w:rsidTr="00B36F87">
        <w:tc>
          <w:tcPr>
            <w:tcW w:w="1111" w:type="dxa"/>
            <w:tcBorders>
              <w:bottom w:val="single" w:sz="2" w:space="0" w:color="A21C26"/>
            </w:tcBorders>
            <w:shd w:val="clear" w:color="auto" w:fill="auto"/>
          </w:tcPr>
          <w:p w14:paraId="32F512CB" w14:textId="77777777" w:rsidR="005F2E9A" w:rsidRPr="000259F8" w:rsidRDefault="00B36F87" w:rsidP="00FE0621">
            <w:pPr>
              <w:spacing w:line="264" w:lineRule="auto"/>
              <w:rPr>
                <w:rFonts w:ascii="Source Sans Pro" w:hAnsi="Source Sans Pro"/>
                <w:color w:val="A21C26"/>
                <w:lang w:val="en-US"/>
              </w:rPr>
            </w:pPr>
            <w:r w:rsidRPr="000259F8">
              <w:rPr>
                <w:rFonts w:ascii="Source Sans Pro" w:hAnsi="Source Sans Pro"/>
                <w:bCs/>
                <w:color w:val="A21C26"/>
                <w:lang w:val="en-US"/>
              </w:rPr>
              <w:t>Item no.</w:t>
            </w:r>
          </w:p>
        </w:tc>
        <w:tc>
          <w:tcPr>
            <w:tcW w:w="6935" w:type="dxa"/>
            <w:tcBorders>
              <w:bottom w:val="single" w:sz="2" w:space="0" w:color="A21C26"/>
            </w:tcBorders>
            <w:shd w:val="clear" w:color="auto" w:fill="auto"/>
          </w:tcPr>
          <w:p w14:paraId="7EDEB834" w14:textId="77777777" w:rsidR="005F2E9A" w:rsidRPr="000259F8" w:rsidRDefault="00B36F87" w:rsidP="005F2E9A">
            <w:pPr>
              <w:spacing w:line="264" w:lineRule="auto"/>
              <w:rPr>
                <w:rFonts w:ascii="Source Sans Pro" w:hAnsi="Source Sans Pro"/>
                <w:bCs/>
                <w:color w:val="A21C26"/>
                <w:lang w:val="en-US"/>
              </w:rPr>
            </w:pPr>
            <w:r w:rsidRPr="000259F8">
              <w:rPr>
                <w:rFonts w:ascii="Source Sans Pro" w:hAnsi="Source Sans Pro"/>
                <w:bCs/>
                <w:color w:val="A21C26"/>
                <w:lang w:val="en-US"/>
              </w:rPr>
              <w:t>Service description</w:t>
            </w:r>
          </w:p>
        </w:tc>
        <w:tc>
          <w:tcPr>
            <w:tcW w:w="1802" w:type="dxa"/>
            <w:tcBorders>
              <w:bottom w:val="single" w:sz="2" w:space="0" w:color="A21C26"/>
            </w:tcBorders>
            <w:shd w:val="clear" w:color="auto" w:fill="auto"/>
          </w:tcPr>
          <w:p w14:paraId="414DA784" w14:textId="77777777" w:rsidR="005F2E9A" w:rsidRPr="000259F8" w:rsidRDefault="00B36F87" w:rsidP="00033766">
            <w:pPr>
              <w:spacing w:line="264" w:lineRule="auto"/>
              <w:jc w:val="right"/>
              <w:rPr>
                <w:rFonts w:ascii="Source Sans Pro" w:hAnsi="Source Sans Pro"/>
                <w:color w:val="A21C26"/>
                <w:lang w:val="en-US"/>
              </w:rPr>
            </w:pPr>
            <w:r w:rsidRPr="000259F8">
              <w:rPr>
                <w:rFonts w:ascii="Source Sans Pro" w:hAnsi="Source Sans Pro"/>
                <w:bCs/>
                <w:color w:val="A21C26"/>
                <w:lang w:val="en-US"/>
              </w:rPr>
              <w:t xml:space="preserve">Max fee </w:t>
            </w:r>
            <w:r w:rsidRPr="000259F8">
              <w:rPr>
                <w:rFonts w:ascii="Source Sans Pro" w:hAnsi="Source Sans Pro"/>
                <w:color w:val="A21C26"/>
                <w:lang w:val="en-US"/>
              </w:rPr>
              <w:t>(ex GST)</w:t>
            </w:r>
          </w:p>
        </w:tc>
      </w:tr>
      <w:tr w:rsidR="00550D7F" w14:paraId="59418E46" w14:textId="77777777" w:rsidTr="00B36F87">
        <w:tc>
          <w:tcPr>
            <w:tcW w:w="1111" w:type="dxa"/>
            <w:tcBorders>
              <w:top w:val="single" w:sz="2" w:space="0" w:color="A21C26"/>
              <w:bottom w:val="single" w:sz="2" w:space="0" w:color="A21C26"/>
            </w:tcBorders>
            <w:shd w:val="clear" w:color="auto" w:fill="auto"/>
          </w:tcPr>
          <w:p w14:paraId="7E5A7A01" w14:textId="77777777" w:rsidR="005F2E9A" w:rsidRPr="00D32B69" w:rsidRDefault="00B36F87" w:rsidP="00FE0621">
            <w:pPr>
              <w:spacing w:line="264" w:lineRule="auto"/>
              <w:rPr>
                <w:rFonts w:ascii="Source Sans Pro" w:hAnsi="Source Sans Pro"/>
                <w:lang w:val="en-US"/>
              </w:rPr>
            </w:pPr>
            <w:r w:rsidRPr="00D32B69">
              <w:rPr>
                <w:rFonts w:ascii="Source Sans Pro" w:hAnsi="Source Sans Pro"/>
                <w:lang w:val="en-US"/>
              </w:rPr>
              <w:t>PIA27</w:t>
            </w:r>
          </w:p>
        </w:tc>
        <w:tc>
          <w:tcPr>
            <w:tcW w:w="6935" w:type="dxa"/>
            <w:tcBorders>
              <w:top w:val="single" w:sz="2" w:space="0" w:color="A21C26"/>
              <w:bottom w:val="single" w:sz="2" w:space="0" w:color="A21C26"/>
            </w:tcBorders>
            <w:shd w:val="clear" w:color="auto" w:fill="auto"/>
          </w:tcPr>
          <w:p w14:paraId="70077AD0" w14:textId="77777777" w:rsidR="005F2E9A" w:rsidRPr="00D32B69" w:rsidRDefault="00B36F87" w:rsidP="005F2E9A">
            <w:pPr>
              <w:rPr>
                <w:rFonts w:ascii="Source Sans Pro" w:hAnsi="Source Sans Pro"/>
              </w:rPr>
            </w:pPr>
            <w:r w:rsidRPr="00D32B69">
              <w:rPr>
                <w:rFonts w:ascii="Source Sans Pro" w:hAnsi="Source Sans Pro"/>
                <w:lang w:val="en-US"/>
              </w:rPr>
              <w:t xml:space="preserve">General Practitioners: permanent impairment assessor highly complex report with interpreter, assessment of: - One body system combined with eight body parts - One body system combined with nine body parts - Two body systems combined with seven body parts - Two body systems combined with eight body parts - Three body systems combined with six body parts - Three body systems combined with seven body parts - Four body systems combined with five body parts - Four body systems combined with six body parts - Five body systems combined with five body parts </w:t>
            </w:r>
            <w:r w:rsidR="00DD5880">
              <w:rPr>
                <w:rFonts w:ascii="Source Sans Pro" w:hAnsi="Source Sans Pro"/>
                <w:lang w:val="en-US"/>
              </w:rPr>
              <w:t xml:space="preserve">- </w:t>
            </w:r>
            <w:r w:rsidRPr="00D32B69">
              <w:rPr>
                <w:rFonts w:ascii="Source Sans Pro" w:hAnsi="Source Sans Pro"/>
                <w:lang w:val="en-US"/>
              </w:rPr>
              <w:t xml:space="preserve">including reading, examination, and report in accordance with the Impairment Assessment Guidelines.   </w:t>
            </w:r>
          </w:p>
        </w:tc>
        <w:tc>
          <w:tcPr>
            <w:tcW w:w="1802" w:type="dxa"/>
            <w:tcBorders>
              <w:top w:val="single" w:sz="2" w:space="0" w:color="A21C26"/>
              <w:bottom w:val="single" w:sz="2" w:space="0" w:color="A21C26"/>
            </w:tcBorders>
            <w:shd w:val="clear" w:color="auto" w:fill="auto"/>
          </w:tcPr>
          <w:p w14:paraId="69FF608A" w14:textId="77777777" w:rsidR="005F2E9A" w:rsidRPr="00D32B69" w:rsidRDefault="00B36F87" w:rsidP="000259F8">
            <w:pPr>
              <w:jc w:val="right"/>
              <w:rPr>
                <w:rFonts w:ascii="Source Sans Pro" w:hAnsi="Source Sans Pro"/>
              </w:rPr>
            </w:pPr>
            <w:r w:rsidRPr="00D32B69">
              <w:rPr>
                <w:rFonts w:ascii="Source Sans Pro" w:hAnsi="Source Sans Pro"/>
              </w:rPr>
              <w:t xml:space="preserve">$2842.20 flat fee </w:t>
            </w:r>
          </w:p>
          <w:p w14:paraId="05278C64" w14:textId="77777777" w:rsidR="005F2E9A" w:rsidRPr="00D32B69" w:rsidRDefault="005F2E9A" w:rsidP="000259F8">
            <w:pPr>
              <w:spacing w:line="264" w:lineRule="auto"/>
              <w:jc w:val="right"/>
              <w:rPr>
                <w:rFonts w:ascii="Source Sans Pro" w:hAnsi="Source Sans Pro"/>
                <w:lang w:val="en-US"/>
              </w:rPr>
            </w:pPr>
          </w:p>
        </w:tc>
      </w:tr>
      <w:tr w:rsidR="00550D7F" w14:paraId="4AE84AA1" w14:textId="77777777" w:rsidTr="00B36F87">
        <w:tc>
          <w:tcPr>
            <w:tcW w:w="1111" w:type="dxa"/>
            <w:tcBorders>
              <w:top w:val="single" w:sz="2" w:space="0" w:color="A21C26"/>
              <w:bottom w:val="single" w:sz="2" w:space="0" w:color="A21C26"/>
            </w:tcBorders>
            <w:shd w:val="clear" w:color="auto" w:fill="auto"/>
          </w:tcPr>
          <w:p w14:paraId="42FC0B3D" w14:textId="77777777" w:rsidR="005F2E9A" w:rsidRPr="00D32B69" w:rsidRDefault="00B36F87" w:rsidP="00FE0621">
            <w:pPr>
              <w:spacing w:line="264" w:lineRule="auto"/>
              <w:rPr>
                <w:rFonts w:ascii="Source Sans Pro" w:hAnsi="Source Sans Pro"/>
                <w:lang w:val="en-US"/>
              </w:rPr>
            </w:pPr>
            <w:r w:rsidRPr="00D32B69">
              <w:rPr>
                <w:rFonts w:ascii="Source Sans Pro" w:hAnsi="Source Sans Pro"/>
                <w:lang w:val="en-US"/>
              </w:rPr>
              <w:t>PIA77</w:t>
            </w:r>
          </w:p>
        </w:tc>
        <w:tc>
          <w:tcPr>
            <w:tcW w:w="6935" w:type="dxa"/>
            <w:tcBorders>
              <w:top w:val="single" w:sz="2" w:space="0" w:color="A21C26"/>
              <w:bottom w:val="single" w:sz="2" w:space="0" w:color="A21C26"/>
            </w:tcBorders>
            <w:shd w:val="clear" w:color="auto" w:fill="auto"/>
          </w:tcPr>
          <w:p w14:paraId="5A480E02" w14:textId="77777777" w:rsidR="005F2E9A" w:rsidRPr="00D32B69" w:rsidRDefault="00B36F87" w:rsidP="005F2E9A">
            <w:pPr>
              <w:rPr>
                <w:rFonts w:ascii="Source Sans Pro" w:hAnsi="Source Sans Pro"/>
              </w:rPr>
            </w:pPr>
            <w:r w:rsidRPr="00D32B69">
              <w:rPr>
                <w:rFonts w:ascii="Source Sans Pro" w:hAnsi="Source Sans Pro"/>
                <w:lang w:val="en-US"/>
              </w:rPr>
              <w:t xml:space="preserve">Specialists (excluding psychiatrists): permanent impairment assessor highly complex report with interpreter, assessment of: - One body system combined with eight body parts - One body system combined with nine body parts - Two body systems combined with seven body parts - Two body systems combined with eight body parts - Three body systems combined with six body parts - Three body systems combined with seven body parts - Four body systems combined with five body parts - Four body systems combined with six body parts - Five body systems combined with five body parts </w:t>
            </w:r>
            <w:r w:rsidR="00DD5880">
              <w:rPr>
                <w:rFonts w:ascii="Source Sans Pro" w:hAnsi="Source Sans Pro"/>
                <w:lang w:val="en-US"/>
              </w:rPr>
              <w:t xml:space="preserve">- </w:t>
            </w:r>
            <w:r w:rsidRPr="00D32B69">
              <w:rPr>
                <w:rFonts w:ascii="Source Sans Pro" w:hAnsi="Source Sans Pro"/>
                <w:lang w:val="en-US"/>
              </w:rPr>
              <w:t xml:space="preserve">including reading, examination and report in accordance with the Impairment Assessment Guidelines.   </w:t>
            </w:r>
          </w:p>
        </w:tc>
        <w:tc>
          <w:tcPr>
            <w:tcW w:w="1802" w:type="dxa"/>
            <w:tcBorders>
              <w:top w:val="single" w:sz="2" w:space="0" w:color="A21C26"/>
              <w:bottom w:val="single" w:sz="2" w:space="0" w:color="A21C26"/>
            </w:tcBorders>
            <w:shd w:val="clear" w:color="auto" w:fill="auto"/>
          </w:tcPr>
          <w:p w14:paraId="194E3D51" w14:textId="77777777" w:rsidR="005F2E9A" w:rsidRPr="00D32B69" w:rsidRDefault="00B36F87" w:rsidP="000259F8">
            <w:pPr>
              <w:jc w:val="right"/>
              <w:rPr>
                <w:rFonts w:ascii="Source Sans Pro" w:hAnsi="Source Sans Pro"/>
              </w:rPr>
            </w:pPr>
            <w:r w:rsidRPr="00D32B69">
              <w:rPr>
                <w:rFonts w:ascii="Source Sans Pro" w:hAnsi="Source Sans Pro"/>
              </w:rPr>
              <w:t xml:space="preserve">$2842.20 flat fee </w:t>
            </w:r>
          </w:p>
          <w:p w14:paraId="6993170D" w14:textId="77777777" w:rsidR="005F2E9A" w:rsidRPr="00D32B69" w:rsidRDefault="005F2E9A" w:rsidP="000259F8">
            <w:pPr>
              <w:spacing w:line="264" w:lineRule="auto"/>
              <w:jc w:val="right"/>
              <w:rPr>
                <w:rFonts w:ascii="Source Sans Pro" w:hAnsi="Source Sans Pro"/>
                <w:lang w:val="en-US"/>
              </w:rPr>
            </w:pPr>
          </w:p>
        </w:tc>
      </w:tr>
      <w:tr w:rsidR="00550D7F" w14:paraId="196E4CA7" w14:textId="77777777" w:rsidTr="00B36F87">
        <w:tc>
          <w:tcPr>
            <w:tcW w:w="1111" w:type="dxa"/>
            <w:tcBorders>
              <w:top w:val="single" w:sz="2" w:space="0" w:color="A21C26"/>
              <w:bottom w:val="single" w:sz="2" w:space="0" w:color="A21C26"/>
            </w:tcBorders>
            <w:shd w:val="clear" w:color="auto" w:fill="auto"/>
          </w:tcPr>
          <w:p w14:paraId="4C83D476" w14:textId="77777777" w:rsidR="005F2E9A" w:rsidRPr="00D32B69" w:rsidRDefault="005F2E9A" w:rsidP="00FE0621">
            <w:pPr>
              <w:spacing w:line="264" w:lineRule="auto"/>
              <w:rPr>
                <w:rFonts w:ascii="Source Sans Pro" w:hAnsi="Source Sans Pro"/>
                <w:lang w:val="en-US"/>
              </w:rPr>
            </w:pPr>
          </w:p>
        </w:tc>
        <w:tc>
          <w:tcPr>
            <w:tcW w:w="8737" w:type="dxa"/>
            <w:gridSpan w:val="2"/>
            <w:tcBorders>
              <w:top w:val="single" w:sz="2" w:space="0" w:color="A21C26"/>
              <w:bottom w:val="single" w:sz="2" w:space="0" w:color="A21C26"/>
            </w:tcBorders>
          </w:tcPr>
          <w:p w14:paraId="787A81C3" w14:textId="77777777" w:rsidR="005F2E9A" w:rsidRPr="00D32B69" w:rsidRDefault="00B36F87" w:rsidP="005F2E9A">
            <w:pPr>
              <w:jc w:val="both"/>
              <w:rPr>
                <w:rFonts w:ascii="Source Sans Pro" w:hAnsi="Source Sans Pro"/>
              </w:rPr>
            </w:pPr>
            <w:r>
              <w:rPr>
                <w:rFonts w:ascii="Source Sans Pro" w:hAnsi="Source Sans Pro"/>
              </w:rPr>
              <w:t>Note 1: Reports will be requested by a claims manager or self-insured employer.</w:t>
            </w:r>
          </w:p>
          <w:p w14:paraId="0ED12050" w14:textId="77777777" w:rsidR="00550D7F" w:rsidRDefault="00B36F87" w:rsidP="005F2E9A">
            <w:pPr>
              <w:jc w:val="both"/>
              <w:rPr>
                <w:rFonts w:ascii="Source Sans Pro" w:hAnsi="Source Sans Pro"/>
              </w:rPr>
            </w:pPr>
            <w:r>
              <w:rPr>
                <w:rFonts w:ascii="Source Sans Pro" w:hAnsi="Source Sans Pro"/>
              </w:rPr>
              <w:t>Note 2: Permanent impairment assessment reports must be requested in writing, specifying whether a standa</w:t>
            </w:r>
            <w:r w:rsidR="00DD5880">
              <w:rPr>
                <w:rFonts w:ascii="Source Sans Pro" w:hAnsi="Source Sans Pro"/>
              </w:rPr>
              <w:t xml:space="preserve">rd, moderately complex, complex, very complex, highly complex </w:t>
            </w:r>
            <w:r>
              <w:rPr>
                <w:rFonts w:ascii="Source Sans Pro" w:hAnsi="Source Sans Pro"/>
              </w:rPr>
              <w:t>or supplementary report is required.</w:t>
            </w:r>
          </w:p>
          <w:p w14:paraId="07D143F4" w14:textId="77777777" w:rsidR="00550D7F" w:rsidRDefault="00B36F87" w:rsidP="005F2E9A">
            <w:pPr>
              <w:jc w:val="both"/>
              <w:rPr>
                <w:rFonts w:ascii="Source Sans Pro" w:hAnsi="Source Sans Pro"/>
              </w:rPr>
            </w:pPr>
            <w:r>
              <w:rPr>
                <w:rFonts w:ascii="Source Sans Pro" w:hAnsi="Source Sans Pro"/>
              </w:rPr>
              <w:t>Note 3: Reports are to be provided to ReturnToWorkSA within 10 business days of the examination unless the assessor believes there are reasonable grounds for an extension of time and has sought the requestor's prior consent for an extension of time.</w:t>
            </w:r>
          </w:p>
          <w:p w14:paraId="0228A589" w14:textId="77777777" w:rsidR="00550D7F" w:rsidRDefault="00B36F87" w:rsidP="005F2E9A">
            <w:pPr>
              <w:jc w:val="both"/>
              <w:rPr>
                <w:rFonts w:ascii="Source Sans Pro" w:hAnsi="Source Sans Pro"/>
              </w:rPr>
            </w:pPr>
            <w:r>
              <w:rPr>
                <w:rFonts w:ascii="Source Sans Pro" w:hAnsi="Source Sans Pro"/>
              </w:rPr>
              <w:t>Note 4: If an interpreter is present at the examination, the medical fee payable is in accordance with the fees set out above.</w:t>
            </w:r>
          </w:p>
          <w:p w14:paraId="6C632D97" w14:textId="77777777" w:rsidR="00550D7F" w:rsidRDefault="00B36F87" w:rsidP="005F2E9A">
            <w:pPr>
              <w:jc w:val="both"/>
              <w:rPr>
                <w:rFonts w:ascii="Source Sans Pro" w:hAnsi="Source Sans Pro"/>
              </w:rPr>
            </w:pPr>
            <w:r>
              <w:rPr>
                <w:rFonts w:ascii="Source Sans Pro" w:hAnsi="Source Sans Pro"/>
              </w:rPr>
              <w:t>Note 5: Corrections and amendments to a report after initial submission are covered in the fee above, and do not attract an additional fee.</w:t>
            </w:r>
          </w:p>
          <w:p w14:paraId="33D8FC3C" w14:textId="77777777" w:rsidR="00550D7F" w:rsidRDefault="00B36F87" w:rsidP="005F2E9A">
            <w:pPr>
              <w:jc w:val="both"/>
              <w:rPr>
                <w:rFonts w:ascii="Source Sans Pro" w:hAnsi="Source Sans Pro"/>
              </w:rPr>
            </w:pPr>
            <w:r>
              <w:rPr>
                <w:rFonts w:ascii="Source Sans Pro" w:hAnsi="Source Sans Pro"/>
              </w:rPr>
              <w:t>Note 6: 'Specialist' means a specialist in a surgical discipline or a consultant physician.</w:t>
            </w:r>
          </w:p>
          <w:p w14:paraId="26515673" w14:textId="77777777" w:rsidR="00550D7F" w:rsidRDefault="00B36F87" w:rsidP="005F2E9A">
            <w:pPr>
              <w:jc w:val="both"/>
              <w:rPr>
                <w:rFonts w:ascii="Source Sans Pro" w:hAnsi="Source Sans Pro"/>
              </w:rPr>
            </w:pPr>
            <w:r>
              <w:rPr>
                <w:rFonts w:ascii="Source Sans Pro" w:hAnsi="Source Sans Pro"/>
              </w:rPr>
              <w:t>N</w:t>
            </w:r>
            <w:r w:rsidR="00485AE0">
              <w:rPr>
                <w:rFonts w:ascii="Source Sans Pro" w:hAnsi="Source Sans Pro"/>
              </w:rPr>
              <w:t>ote 7</w:t>
            </w:r>
            <w:r>
              <w:rPr>
                <w:rFonts w:ascii="Source Sans Pro" w:hAnsi="Source Sans Pro"/>
              </w:rPr>
              <w:t>: A reference to body system herein means one or more of the 15 body systems in which Impairment Assessors are accredited by the Minister and which correspond with chapters 2 to 16 of the Return to Work Scheme Impairment Assessment Guidelines.</w:t>
            </w:r>
          </w:p>
        </w:tc>
      </w:tr>
    </w:tbl>
    <w:p w14:paraId="377F5219" w14:textId="77777777" w:rsidR="001A51E6" w:rsidRPr="00F87E6F" w:rsidRDefault="001A51E6" w:rsidP="001A51E6">
      <w:pPr>
        <w:spacing w:line="264" w:lineRule="auto"/>
        <w:rPr>
          <w:rFonts w:ascii="Source Sans Pro" w:hAnsi="Source Sans Pro"/>
          <w:lang w:val="en-US"/>
        </w:rPr>
      </w:pPr>
    </w:p>
    <w:p w14:paraId="2A7D6219" w14:textId="77777777" w:rsidR="001A51E6" w:rsidRPr="00F87E6F" w:rsidRDefault="00B36F87" w:rsidP="001A51E6">
      <w:pPr>
        <w:pStyle w:val="Head2"/>
      </w:pPr>
      <w:bookmarkStart w:id="18" w:name="_Toc138082028"/>
      <w:r>
        <w:lastRenderedPageBreak/>
        <w:t>Permanent impairment assessor - ENT report where an examination is conducted with the assistance of an interpreter</w:t>
      </w:r>
      <w:bookmarkEnd w:id="18"/>
    </w:p>
    <w:tbl>
      <w:tblPr>
        <w:tblW w:w="0" w:type="auto"/>
        <w:tblLayout w:type="fixed"/>
        <w:tblLook w:val="01E0" w:firstRow="1" w:lastRow="1" w:firstColumn="1" w:lastColumn="1" w:noHBand="0" w:noVBand="0"/>
      </w:tblPr>
      <w:tblGrid>
        <w:gridCol w:w="1111"/>
        <w:gridCol w:w="6935"/>
        <w:gridCol w:w="1802"/>
      </w:tblGrid>
      <w:tr w:rsidR="00550D7F" w14:paraId="6E15C462" w14:textId="77777777" w:rsidTr="00B36F87">
        <w:tc>
          <w:tcPr>
            <w:tcW w:w="1111" w:type="dxa"/>
            <w:tcBorders>
              <w:bottom w:val="single" w:sz="2" w:space="0" w:color="A21C26"/>
            </w:tcBorders>
            <w:shd w:val="clear" w:color="auto" w:fill="auto"/>
          </w:tcPr>
          <w:p w14:paraId="27292AD5" w14:textId="77777777" w:rsidR="005F2E9A" w:rsidRPr="000259F8" w:rsidRDefault="00B36F87" w:rsidP="00FE0621">
            <w:pPr>
              <w:spacing w:line="264" w:lineRule="auto"/>
              <w:rPr>
                <w:rFonts w:ascii="Source Sans Pro" w:hAnsi="Source Sans Pro"/>
                <w:color w:val="A21C26"/>
                <w:lang w:val="en-US"/>
              </w:rPr>
            </w:pPr>
            <w:r w:rsidRPr="000259F8">
              <w:rPr>
                <w:rFonts w:ascii="Source Sans Pro" w:hAnsi="Source Sans Pro"/>
                <w:bCs/>
                <w:color w:val="A21C26"/>
                <w:lang w:val="en-US"/>
              </w:rPr>
              <w:t>Item no.</w:t>
            </w:r>
          </w:p>
        </w:tc>
        <w:tc>
          <w:tcPr>
            <w:tcW w:w="6935" w:type="dxa"/>
            <w:tcBorders>
              <w:bottom w:val="single" w:sz="2" w:space="0" w:color="A21C26"/>
            </w:tcBorders>
            <w:shd w:val="clear" w:color="auto" w:fill="auto"/>
          </w:tcPr>
          <w:p w14:paraId="715CE75F" w14:textId="77777777" w:rsidR="005F2E9A" w:rsidRPr="000259F8" w:rsidRDefault="00B36F87" w:rsidP="005F2E9A">
            <w:pPr>
              <w:spacing w:line="264" w:lineRule="auto"/>
              <w:rPr>
                <w:rFonts w:ascii="Source Sans Pro" w:hAnsi="Source Sans Pro"/>
                <w:bCs/>
                <w:color w:val="A21C26"/>
                <w:lang w:val="en-US"/>
              </w:rPr>
            </w:pPr>
            <w:r w:rsidRPr="000259F8">
              <w:rPr>
                <w:rFonts w:ascii="Source Sans Pro" w:hAnsi="Source Sans Pro"/>
                <w:bCs/>
                <w:color w:val="A21C26"/>
                <w:lang w:val="en-US"/>
              </w:rPr>
              <w:t>Service description</w:t>
            </w:r>
          </w:p>
        </w:tc>
        <w:tc>
          <w:tcPr>
            <w:tcW w:w="1802" w:type="dxa"/>
            <w:tcBorders>
              <w:bottom w:val="single" w:sz="2" w:space="0" w:color="A21C26"/>
            </w:tcBorders>
            <w:shd w:val="clear" w:color="auto" w:fill="auto"/>
          </w:tcPr>
          <w:p w14:paraId="142517FB" w14:textId="77777777" w:rsidR="005F2E9A" w:rsidRPr="000259F8" w:rsidRDefault="00B36F87" w:rsidP="00033766">
            <w:pPr>
              <w:spacing w:line="264" w:lineRule="auto"/>
              <w:jc w:val="right"/>
              <w:rPr>
                <w:rFonts w:ascii="Source Sans Pro" w:hAnsi="Source Sans Pro"/>
                <w:color w:val="A21C26"/>
                <w:lang w:val="en-US"/>
              </w:rPr>
            </w:pPr>
            <w:r w:rsidRPr="000259F8">
              <w:rPr>
                <w:rFonts w:ascii="Source Sans Pro" w:hAnsi="Source Sans Pro"/>
                <w:bCs/>
                <w:color w:val="A21C26"/>
                <w:lang w:val="en-US"/>
              </w:rPr>
              <w:t xml:space="preserve">Max fee </w:t>
            </w:r>
            <w:r w:rsidRPr="000259F8">
              <w:rPr>
                <w:rFonts w:ascii="Source Sans Pro" w:hAnsi="Source Sans Pro"/>
                <w:color w:val="A21C26"/>
                <w:lang w:val="en-US"/>
              </w:rPr>
              <w:t>(ex GST)</w:t>
            </w:r>
          </w:p>
        </w:tc>
      </w:tr>
      <w:tr w:rsidR="00550D7F" w14:paraId="1B2C3B97" w14:textId="77777777" w:rsidTr="00B36F87">
        <w:tc>
          <w:tcPr>
            <w:tcW w:w="1111" w:type="dxa"/>
            <w:tcBorders>
              <w:top w:val="single" w:sz="2" w:space="0" w:color="A21C26"/>
              <w:bottom w:val="single" w:sz="2" w:space="0" w:color="A21C26"/>
            </w:tcBorders>
            <w:shd w:val="clear" w:color="auto" w:fill="auto"/>
          </w:tcPr>
          <w:p w14:paraId="541BD963" w14:textId="77777777" w:rsidR="005F2E9A" w:rsidRPr="00D32B69" w:rsidRDefault="00B36F87" w:rsidP="00FE0621">
            <w:pPr>
              <w:spacing w:line="264" w:lineRule="auto"/>
              <w:rPr>
                <w:rFonts w:ascii="Source Sans Pro" w:hAnsi="Source Sans Pro"/>
                <w:lang w:val="en-US"/>
              </w:rPr>
            </w:pPr>
            <w:r w:rsidRPr="00D32B69">
              <w:rPr>
                <w:rFonts w:ascii="Source Sans Pro" w:hAnsi="Source Sans Pro"/>
                <w:lang w:val="en-US"/>
              </w:rPr>
              <w:t>PIA51</w:t>
            </w:r>
          </w:p>
        </w:tc>
        <w:tc>
          <w:tcPr>
            <w:tcW w:w="6935" w:type="dxa"/>
            <w:tcBorders>
              <w:top w:val="single" w:sz="2" w:space="0" w:color="A21C26"/>
              <w:bottom w:val="single" w:sz="2" w:space="0" w:color="A21C26"/>
            </w:tcBorders>
            <w:shd w:val="clear" w:color="auto" w:fill="auto"/>
          </w:tcPr>
          <w:p w14:paraId="4B6F997C" w14:textId="77777777" w:rsidR="005F2E9A" w:rsidRPr="00D32B69" w:rsidRDefault="00B36F87" w:rsidP="005F2E9A">
            <w:pPr>
              <w:rPr>
                <w:rFonts w:ascii="Source Sans Pro" w:hAnsi="Source Sans Pro"/>
              </w:rPr>
            </w:pPr>
            <w:r w:rsidRPr="00D32B69">
              <w:rPr>
                <w:rFonts w:ascii="Source Sans Pro" w:hAnsi="Source Sans Pro"/>
                <w:lang w:val="en-US"/>
              </w:rPr>
              <w:t xml:space="preserve">ENT specialists: permanent impairment assessor ENT report with interpreter, reading, examination of ear, nose and/or throat only, conducted with the assistance of an interpreter, including audiometric testing and report in accordance with the Impairment Assessment Guidelines. </w:t>
            </w:r>
          </w:p>
        </w:tc>
        <w:tc>
          <w:tcPr>
            <w:tcW w:w="1802" w:type="dxa"/>
            <w:tcBorders>
              <w:top w:val="single" w:sz="2" w:space="0" w:color="A21C26"/>
              <w:bottom w:val="single" w:sz="2" w:space="0" w:color="A21C26"/>
            </w:tcBorders>
            <w:shd w:val="clear" w:color="auto" w:fill="auto"/>
          </w:tcPr>
          <w:p w14:paraId="136000D1" w14:textId="77777777" w:rsidR="005F2E9A" w:rsidRPr="00D32B69" w:rsidRDefault="00B36F87" w:rsidP="000259F8">
            <w:pPr>
              <w:jc w:val="right"/>
              <w:rPr>
                <w:rFonts w:ascii="Source Sans Pro" w:hAnsi="Source Sans Pro"/>
              </w:rPr>
            </w:pPr>
            <w:r w:rsidRPr="00D32B69">
              <w:rPr>
                <w:rFonts w:ascii="Source Sans Pro" w:hAnsi="Source Sans Pro"/>
              </w:rPr>
              <w:t xml:space="preserve">$1392.40 flat fee </w:t>
            </w:r>
          </w:p>
          <w:p w14:paraId="650C1270" w14:textId="77777777" w:rsidR="005F2E9A" w:rsidRPr="00D32B69" w:rsidRDefault="005F2E9A" w:rsidP="000259F8">
            <w:pPr>
              <w:spacing w:line="264" w:lineRule="auto"/>
              <w:jc w:val="right"/>
              <w:rPr>
                <w:rFonts w:ascii="Source Sans Pro" w:hAnsi="Source Sans Pro"/>
                <w:lang w:val="en-US"/>
              </w:rPr>
            </w:pPr>
          </w:p>
        </w:tc>
      </w:tr>
      <w:tr w:rsidR="00550D7F" w14:paraId="3F441AB1" w14:textId="77777777" w:rsidTr="00AF6396">
        <w:tc>
          <w:tcPr>
            <w:tcW w:w="1111" w:type="dxa"/>
            <w:tcBorders>
              <w:top w:val="single" w:sz="2" w:space="0" w:color="A21C26"/>
              <w:bottom w:val="single" w:sz="2" w:space="0" w:color="A21C26"/>
            </w:tcBorders>
            <w:shd w:val="clear" w:color="auto" w:fill="auto"/>
          </w:tcPr>
          <w:p w14:paraId="0AF6CEB9" w14:textId="77777777" w:rsidR="005F2E9A" w:rsidRPr="00D32B69" w:rsidRDefault="005F2E9A" w:rsidP="00FE0621">
            <w:pPr>
              <w:spacing w:line="264" w:lineRule="auto"/>
              <w:rPr>
                <w:rFonts w:ascii="Source Sans Pro" w:hAnsi="Source Sans Pro"/>
                <w:lang w:val="en-US"/>
              </w:rPr>
            </w:pPr>
          </w:p>
        </w:tc>
        <w:tc>
          <w:tcPr>
            <w:tcW w:w="8737" w:type="dxa"/>
            <w:gridSpan w:val="2"/>
            <w:tcBorders>
              <w:top w:val="single" w:sz="2" w:space="0" w:color="A21C26"/>
              <w:bottom w:val="single" w:sz="2" w:space="0" w:color="A21C26"/>
            </w:tcBorders>
          </w:tcPr>
          <w:p w14:paraId="396551E5" w14:textId="77777777" w:rsidR="005F2E9A" w:rsidRPr="00D32B69" w:rsidRDefault="00B36F87" w:rsidP="005F2E9A">
            <w:pPr>
              <w:jc w:val="both"/>
              <w:rPr>
                <w:rFonts w:ascii="Source Sans Pro" w:hAnsi="Source Sans Pro"/>
              </w:rPr>
            </w:pPr>
            <w:r>
              <w:rPr>
                <w:rFonts w:ascii="Source Sans Pro" w:hAnsi="Source Sans Pro"/>
              </w:rPr>
              <w:t>Note 1: Reports will be requested by a claims manager or self-insured employer.</w:t>
            </w:r>
          </w:p>
          <w:p w14:paraId="7F038AFD" w14:textId="77777777" w:rsidR="00550D7F" w:rsidRDefault="00B36F87" w:rsidP="005F2E9A">
            <w:pPr>
              <w:jc w:val="both"/>
              <w:rPr>
                <w:rFonts w:ascii="Source Sans Pro" w:hAnsi="Source Sans Pro"/>
              </w:rPr>
            </w:pPr>
            <w:r>
              <w:rPr>
                <w:rFonts w:ascii="Source Sans Pro" w:hAnsi="Source Sans Pro"/>
              </w:rPr>
              <w:t>Note 2: Permanent impairment assessment reports must be requested in writing, specifying whether a standard, moderately complex, complex</w:t>
            </w:r>
            <w:r w:rsidR="00AF6396">
              <w:rPr>
                <w:rFonts w:ascii="Source Sans Pro" w:hAnsi="Source Sans Pro"/>
              </w:rPr>
              <w:t>, very complex, highly complex</w:t>
            </w:r>
            <w:r>
              <w:rPr>
                <w:rFonts w:ascii="Source Sans Pro" w:hAnsi="Source Sans Pro"/>
              </w:rPr>
              <w:t xml:space="preserve"> or supplementary report is required.</w:t>
            </w:r>
          </w:p>
          <w:p w14:paraId="45F81315" w14:textId="77777777" w:rsidR="00550D7F" w:rsidRDefault="00B36F87" w:rsidP="005F2E9A">
            <w:pPr>
              <w:jc w:val="both"/>
              <w:rPr>
                <w:rFonts w:ascii="Source Sans Pro" w:hAnsi="Source Sans Pro"/>
              </w:rPr>
            </w:pPr>
            <w:r>
              <w:rPr>
                <w:rFonts w:ascii="Source Sans Pro" w:hAnsi="Source Sans Pro"/>
              </w:rPr>
              <w:t>Note 3: Reports are to be provided to ReturnToWorkSA within 10 business days of the examination unless the assessor believes there are reasonable grounds for an extension of time and has sought the requestor's prior consent for an extension of time.</w:t>
            </w:r>
          </w:p>
          <w:p w14:paraId="5900DA2E" w14:textId="77777777" w:rsidR="00550D7F" w:rsidRDefault="00B36F87" w:rsidP="005F2E9A">
            <w:pPr>
              <w:jc w:val="both"/>
              <w:rPr>
                <w:rFonts w:ascii="Source Sans Pro" w:hAnsi="Source Sans Pro"/>
              </w:rPr>
            </w:pPr>
            <w:r>
              <w:rPr>
                <w:rFonts w:ascii="Source Sans Pro" w:hAnsi="Source Sans Pro"/>
              </w:rPr>
              <w:t>Note 4: If an interpreter is present at the examination, the medical fee payable is in accordance with the fees set out above.</w:t>
            </w:r>
          </w:p>
          <w:p w14:paraId="10BEF07A" w14:textId="77777777" w:rsidR="00550D7F" w:rsidRDefault="00B36F87" w:rsidP="005F2E9A">
            <w:pPr>
              <w:jc w:val="both"/>
              <w:rPr>
                <w:rFonts w:ascii="Source Sans Pro" w:hAnsi="Source Sans Pro"/>
              </w:rPr>
            </w:pPr>
            <w:r>
              <w:rPr>
                <w:rFonts w:ascii="Source Sans Pro" w:hAnsi="Source Sans Pro"/>
              </w:rPr>
              <w:t>Note 5: Corrections and amendments to a report after initial submission are covered in the fee above, and do not attract an additional fee.</w:t>
            </w:r>
          </w:p>
          <w:p w14:paraId="081C4307" w14:textId="77777777" w:rsidR="00550D7F" w:rsidRDefault="00B36F87" w:rsidP="005F2E9A">
            <w:pPr>
              <w:jc w:val="both"/>
              <w:rPr>
                <w:rFonts w:ascii="Source Sans Pro" w:hAnsi="Source Sans Pro"/>
              </w:rPr>
            </w:pPr>
            <w:r>
              <w:rPr>
                <w:rFonts w:ascii="Source Sans Pro" w:hAnsi="Source Sans Pro"/>
              </w:rPr>
              <w:t>Note 6: 'Specialist' means a specialist in a surgical discipline or a consultant physician.</w:t>
            </w:r>
          </w:p>
        </w:tc>
      </w:tr>
      <w:tr w:rsidR="00AF6396" w14:paraId="1B37F0A3" w14:textId="77777777" w:rsidTr="00AF6396">
        <w:tc>
          <w:tcPr>
            <w:tcW w:w="1111" w:type="dxa"/>
            <w:tcBorders>
              <w:top w:val="single" w:sz="2" w:space="0" w:color="A21C26"/>
            </w:tcBorders>
            <w:shd w:val="clear" w:color="auto" w:fill="auto"/>
          </w:tcPr>
          <w:p w14:paraId="32C0C627" w14:textId="77777777" w:rsidR="00AF6396" w:rsidRPr="00D32B69" w:rsidRDefault="00AF6396" w:rsidP="00FE0621">
            <w:pPr>
              <w:spacing w:line="264" w:lineRule="auto"/>
              <w:rPr>
                <w:rFonts w:ascii="Source Sans Pro" w:hAnsi="Source Sans Pro"/>
                <w:lang w:val="en-US"/>
              </w:rPr>
            </w:pPr>
          </w:p>
        </w:tc>
        <w:tc>
          <w:tcPr>
            <w:tcW w:w="8737" w:type="dxa"/>
            <w:gridSpan w:val="2"/>
            <w:tcBorders>
              <w:top w:val="single" w:sz="2" w:space="0" w:color="A21C26"/>
            </w:tcBorders>
          </w:tcPr>
          <w:p w14:paraId="287E9572" w14:textId="77777777" w:rsidR="00AF6396" w:rsidRDefault="00AF6396" w:rsidP="005F2E9A">
            <w:pPr>
              <w:jc w:val="both"/>
              <w:rPr>
                <w:rFonts w:ascii="Source Sans Pro" w:hAnsi="Source Sans Pro"/>
              </w:rPr>
            </w:pPr>
          </w:p>
        </w:tc>
      </w:tr>
    </w:tbl>
    <w:p w14:paraId="4C1755DC" w14:textId="77777777" w:rsidR="001A51E6" w:rsidRPr="00F87E6F" w:rsidRDefault="00B36F87" w:rsidP="001A51E6">
      <w:pPr>
        <w:pStyle w:val="Head2"/>
      </w:pPr>
      <w:bookmarkStart w:id="19" w:name="_Toc138082029"/>
      <w:r>
        <w:t>Permanent impairment assessor - non attendance or cancellation of an appointment or non-attendance</w:t>
      </w:r>
      <w:bookmarkEnd w:id="19"/>
    </w:p>
    <w:tbl>
      <w:tblPr>
        <w:tblW w:w="0" w:type="auto"/>
        <w:tblLayout w:type="fixed"/>
        <w:tblLook w:val="01E0" w:firstRow="1" w:lastRow="1" w:firstColumn="1" w:lastColumn="1" w:noHBand="0" w:noVBand="0"/>
      </w:tblPr>
      <w:tblGrid>
        <w:gridCol w:w="1111"/>
        <w:gridCol w:w="6935"/>
        <w:gridCol w:w="1802"/>
      </w:tblGrid>
      <w:tr w:rsidR="00550D7F" w14:paraId="70CE72A9" w14:textId="77777777" w:rsidTr="00B36F87">
        <w:tc>
          <w:tcPr>
            <w:tcW w:w="1111" w:type="dxa"/>
            <w:tcBorders>
              <w:bottom w:val="single" w:sz="2" w:space="0" w:color="A21C26"/>
            </w:tcBorders>
            <w:shd w:val="clear" w:color="auto" w:fill="auto"/>
          </w:tcPr>
          <w:p w14:paraId="3645BF0D" w14:textId="77777777" w:rsidR="005F2E9A" w:rsidRPr="000259F8" w:rsidRDefault="00B36F87" w:rsidP="00FE0621">
            <w:pPr>
              <w:spacing w:line="264" w:lineRule="auto"/>
              <w:rPr>
                <w:rFonts w:ascii="Source Sans Pro" w:hAnsi="Source Sans Pro"/>
                <w:color w:val="A21C26"/>
                <w:lang w:val="en-US"/>
              </w:rPr>
            </w:pPr>
            <w:r w:rsidRPr="000259F8">
              <w:rPr>
                <w:rFonts w:ascii="Source Sans Pro" w:hAnsi="Source Sans Pro"/>
                <w:bCs/>
                <w:color w:val="A21C26"/>
                <w:lang w:val="en-US"/>
              </w:rPr>
              <w:t>Item no.</w:t>
            </w:r>
          </w:p>
        </w:tc>
        <w:tc>
          <w:tcPr>
            <w:tcW w:w="6935" w:type="dxa"/>
            <w:tcBorders>
              <w:bottom w:val="single" w:sz="2" w:space="0" w:color="A21C26"/>
            </w:tcBorders>
            <w:shd w:val="clear" w:color="auto" w:fill="auto"/>
          </w:tcPr>
          <w:p w14:paraId="2CBF1F4E" w14:textId="77777777" w:rsidR="005F2E9A" w:rsidRPr="000259F8" w:rsidRDefault="00B36F87" w:rsidP="005F2E9A">
            <w:pPr>
              <w:spacing w:line="264" w:lineRule="auto"/>
              <w:rPr>
                <w:rFonts w:ascii="Source Sans Pro" w:hAnsi="Source Sans Pro"/>
                <w:bCs/>
                <w:color w:val="A21C26"/>
                <w:lang w:val="en-US"/>
              </w:rPr>
            </w:pPr>
            <w:r w:rsidRPr="000259F8">
              <w:rPr>
                <w:rFonts w:ascii="Source Sans Pro" w:hAnsi="Source Sans Pro"/>
                <w:bCs/>
                <w:color w:val="A21C26"/>
                <w:lang w:val="en-US"/>
              </w:rPr>
              <w:t>Service description</w:t>
            </w:r>
          </w:p>
        </w:tc>
        <w:tc>
          <w:tcPr>
            <w:tcW w:w="1802" w:type="dxa"/>
            <w:tcBorders>
              <w:bottom w:val="single" w:sz="2" w:space="0" w:color="A21C26"/>
            </w:tcBorders>
            <w:shd w:val="clear" w:color="auto" w:fill="auto"/>
          </w:tcPr>
          <w:p w14:paraId="3B20B50C" w14:textId="77777777" w:rsidR="005F2E9A" w:rsidRPr="000259F8" w:rsidRDefault="00B36F87" w:rsidP="00033766">
            <w:pPr>
              <w:spacing w:line="264" w:lineRule="auto"/>
              <w:jc w:val="right"/>
              <w:rPr>
                <w:rFonts w:ascii="Source Sans Pro" w:hAnsi="Source Sans Pro"/>
                <w:color w:val="A21C26"/>
                <w:lang w:val="en-US"/>
              </w:rPr>
            </w:pPr>
            <w:r w:rsidRPr="000259F8">
              <w:rPr>
                <w:rFonts w:ascii="Source Sans Pro" w:hAnsi="Source Sans Pro"/>
                <w:bCs/>
                <w:color w:val="A21C26"/>
                <w:lang w:val="en-US"/>
              </w:rPr>
              <w:t xml:space="preserve">Max fee </w:t>
            </w:r>
            <w:r w:rsidRPr="000259F8">
              <w:rPr>
                <w:rFonts w:ascii="Source Sans Pro" w:hAnsi="Source Sans Pro"/>
                <w:color w:val="A21C26"/>
                <w:lang w:val="en-US"/>
              </w:rPr>
              <w:t>(ex GST)</w:t>
            </w:r>
          </w:p>
        </w:tc>
      </w:tr>
      <w:tr w:rsidR="00550D7F" w14:paraId="404F401C" w14:textId="77777777" w:rsidTr="00B36F87">
        <w:tc>
          <w:tcPr>
            <w:tcW w:w="1111" w:type="dxa"/>
            <w:tcBorders>
              <w:top w:val="single" w:sz="2" w:space="0" w:color="A21C26"/>
              <w:bottom w:val="single" w:sz="2" w:space="0" w:color="A21C26"/>
            </w:tcBorders>
            <w:shd w:val="clear" w:color="auto" w:fill="auto"/>
          </w:tcPr>
          <w:p w14:paraId="3B11AD6A" w14:textId="77777777" w:rsidR="005F2E9A" w:rsidRPr="00D32B69" w:rsidRDefault="00B36F87" w:rsidP="00FE0621">
            <w:pPr>
              <w:spacing w:line="264" w:lineRule="auto"/>
              <w:rPr>
                <w:rFonts w:ascii="Source Sans Pro" w:hAnsi="Source Sans Pro"/>
                <w:lang w:val="en-US"/>
              </w:rPr>
            </w:pPr>
            <w:r w:rsidRPr="00D32B69">
              <w:rPr>
                <w:rFonts w:ascii="Source Sans Pro" w:hAnsi="Source Sans Pro"/>
                <w:lang w:val="en-US"/>
              </w:rPr>
              <w:t>PIA16</w:t>
            </w:r>
          </w:p>
        </w:tc>
        <w:tc>
          <w:tcPr>
            <w:tcW w:w="6935" w:type="dxa"/>
            <w:tcBorders>
              <w:top w:val="single" w:sz="2" w:space="0" w:color="A21C26"/>
              <w:bottom w:val="single" w:sz="2" w:space="0" w:color="A21C26"/>
            </w:tcBorders>
            <w:shd w:val="clear" w:color="auto" w:fill="auto"/>
          </w:tcPr>
          <w:p w14:paraId="30368444" w14:textId="77777777" w:rsidR="005F2E9A" w:rsidRPr="00D32B69" w:rsidRDefault="00B36F87" w:rsidP="005F2E9A">
            <w:pPr>
              <w:rPr>
                <w:rFonts w:ascii="Source Sans Pro" w:hAnsi="Source Sans Pro"/>
              </w:rPr>
            </w:pPr>
            <w:r w:rsidRPr="00D32B69">
              <w:rPr>
                <w:rFonts w:ascii="Source Sans Pro" w:hAnsi="Source Sans Pro"/>
                <w:lang w:val="en-US"/>
              </w:rPr>
              <w:t xml:space="preserve">General practitioners: permanent impairment assessor non-attendance at, or cancellation with less than 48 hours notice (excluding weekends or public holidays in South Australia) before an appointment. </w:t>
            </w:r>
          </w:p>
        </w:tc>
        <w:tc>
          <w:tcPr>
            <w:tcW w:w="1802" w:type="dxa"/>
            <w:tcBorders>
              <w:top w:val="single" w:sz="2" w:space="0" w:color="A21C26"/>
              <w:bottom w:val="single" w:sz="2" w:space="0" w:color="A21C26"/>
            </w:tcBorders>
            <w:shd w:val="clear" w:color="auto" w:fill="auto"/>
          </w:tcPr>
          <w:p w14:paraId="367CE67E" w14:textId="77777777" w:rsidR="005F2E9A" w:rsidRPr="00D32B69" w:rsidRDefault="00B36F87" w:rsidP="000259F8">
            <w:pPr>
              <w:jc w:val="right"/>
              <w:rPr>
                <w:rFonts w:ascii="Source Sans Pro" w:hAnsi="Source Sans Pro"/>
              </w:rPr>
            </w:pPr>
            <w:r w:rsidRPr="00D32B69">
              <w:rPr>
                <w:rFonts w:ascii="Source Sans Pro" w:hAnsi="Source Sans Pro"/>
              </w:rPr>
              <w:t xml:space="preserve">$401.20 flat fee </w:t>
            </w:r>
          </w:p>
          <w:p w14:paraId="70A335AE" w14:textId="77777777" w:rsidR="005F2E9A" w:rsidRPr="00D32B69" w:rsidRDefault="005F2E9A" w:rsidP="000259F8">
            <w:pPr>
              <w:spacing w:line="264" w:lineRule="auto"/>
              <w:jc w:val="right"/>
              <w:rPr>
                <w:rFonts w:ascii="Source Sans Pro" w:hAnsi="Source Sans Pro"/>
                <w:lang w:val="en-US"/>
              </w:rPr>
            </w:pPr>
          </w:p>
        </w:tc>
      </w:tr>
      <w:tr w:rsidR="00550D7F" w14:paraId="4E961F7E" w14:textId="77777777" w:rsidTr="00B36F87">
        <w:tc>
          <w:tcPr>
            <w:tcW w:w="1111" w:type="dxa"/>
            <w:tcBorders>
              <w:top w:val="single" w:sz="2" w:space="0" w:color="A21C26"/>
              <w:bottom w:val="single" w:sz="2" w:space="0" w:color="A21C26"/>
            </w:tcBorders>
            <w:shd w:val="clear" w:color="auto" w:fill="auto"/>
          </w:tcPr>
          <w:p w14:paraId="3B5B3B3A" w14:textId="77777777" w:rsidR="005F2E9A" w:rsidRPr="00D32B69" w:rsidRDefault="00B36F87" w:rsidP="00FE0621">
            <w:pPr>
              <w:spacing w:line="264" w:lineRule="auto"/>
              <w:rPr>
                <w:rFonts w:ascii="Source Sans Pro" w:hAnsi="Source Sans Pro"/>
                <w:lang w:val="en-US"/>
              </w:rPr>
            </w:pPr>
            <w:r w:rsidRPr="00D32B69">
              <w:rPr>
                <w:rFonts w:ascii="Source Sans Pro" w:hAnsi="Source Sans Pro"/>
                <w:lang w:val="en-US"/>
              </w:rPr>
              <w:t>PIA36</w:t>
            </w:r>
          </w:p>
        </w:tc>
        <w:tc>
          <w:tcPr>
            <w:tcW w:w="6935" w:type="dxa"/>
            <w:tcBorders>
              <w:top w:val="single" w:sz="2" w:space="0" w:color="A21C26"/>
              <w:bottom w:val="single" w:sz="2" w:space="0" w:color="A21C26"/>
            </w:tcBorders>
            <w:shd w:val="clear" w:color="auto" w:fill="auto"/>
          </w:tcPr>
          <w:p w14:paraId="35FBFDBB" w14:textId="77777777" w:rsidR="005F2E9A" w:rsidRPr="00D32B69" w:rsidRDefault="00B36F87" w:rsidP="005F2E9A">
            <w:pPr>
              <w:rPr>
                <w:rFonts w:ascii="Source Sans Pro" w:hAnsi="Source Sans Pro"/>
              </w:rPr>
            </w:pPr>
            <w:r w:rsidRPr="00D32B69">
              <w:rPr>
                <w:rFonts w:ascii="Source Sans Pro" w:hAnsi="Source Sans Pro"/>
                <w:lang w:val="en-US"/>
              </w:rPr>
              <w:t xml:space="preserve">Specialists: permanent impairment assessor non-attendance at, or cancellation with less than 48 hours notice (excluding weekends or public holidays) before an  appointment </w:t>
            </w:r>
          </w:p>
        </w:tc>
        <w:tc>
          <w:tcPr>
            <w:tcW w:w="1802" w:type="dxa"/>
            <w:tcBorders>
              <w:top w:val="single" w:sz="2" w:space="0" w:color="A21C26"/>
              <w:bottom w:val="single" w:sz="2" w:space="0" w:color="A21C26"/>
            </w:tcBorders>
            <w:shd w:val="clear" w:color="auto" w:fill="auto"/>
          </w:tcPr>
          <w:p w14:paraId="1F41CAB9" w14:textId="77777777" w:rsidR="005F2E9A" w:rsidRPr="00D32B69" w:rsidRDefault="00B36F87" w:rsidP="000259F8">
            <w:pPr>
              <w:jc w:val="right"/>
              <w:rPr>
                <w:rFonts w:ascii="Source Sans Pro" w:hAnsi="Source Sans Pro"/>
              </w:rPr>
            </w:pPr>
            <w:r w:rsidRPr="00D32B69">
              <w:rPr>
                <w:rFonts w:ascii="Source Sans Pro" w:hAnsi="Source Sans Pro"/>
              </w:rPr>
              <w:t xml:space="preserve">$401.20 flat fee </w:t>
            </w:r>
          </w:p>
          <w:p w14:paraId="3A0AE23D" w14:textId="77777777" w:rsidR="005F2E9A" w:rsidRPr="00D32B69" w:rsidRDefault="005F2E9A" w:rsidP="000259F8">
            <w:pPr>
              <w:spacing w:line="264" w:lineRule="auto"/>
              <w:jc w:val="right"/>
              <w:rPr>
                <w:rFonts w:ascii="Source Sans Pro" w:hAnsi="Source Sans Pro"/>
                <w:lang w:val="en-US"/>
              </w:rPr>
            </w:pPr>
          </w:p>
        </w:tc>
      </w:tr>
      <w:tr w:rsidR="00550D7F" w14:paraId="435CE778" w14:textId="77777777" w:rsidTr="00B36F87">
        <w:tc>
          <w:tcPr>
            <w:tcW w:w="1111" w:type="dxa"/>
            <w:tcBorders>
              <w:top w:val="single" w:sz="2" w:space="0" w:color="A21C26"/>
              <w:bottom w:val="single" w:sz="2" w:space="0" w:color="A21C26"/>
            </w:tcBorders>
            <w:shd w:val="clear" w:color="auto" w:fill="auto"/>
          </w:tcPr>
          <w:p w14:paraId="7042FCBD" w14:textId="77777777" w:rsidR="005F2E9A" w:rsidRPr="00D32B69" w:rsidRDefault="005F2E9A" w:rsidP="00FE0621">
            <w:pPr>
              <w:spacing w:line="264" w:lineRule="auto"/>
              <w:rPr>
                <w:rFonts w:ascii="Source Sans Pro" w:hAnsi="Source Sans Pro"/>
                <w:lang w:val="en-US"/>
              </w:rPr>
            </w:pPr>
          </w:p>
        </w:tc>
        <w:tc>
          <w:tcPr>
            <w:tcW w:w="8737" w:type="dxa"/>
            <w:gridSpan w:val="2"/>
            <w:tcBorders>
              <w:top w:val="single" w:sz="2" w:space="0" w:color="A21C26"/>
              <w:bottom w:val="single" w:sz="2" w:space="0" w:color="A21C26"/>
            </w:tcBorders>
          </w:tcPr>
          <w:p w14:paraId="54E6C1F0" w14:textId="77777777" w:rsidR="005F2E9A" w:rsidRPr="00D32B69" w:rsidRDefault="00B36F87" w:rsidP="005F2E9A">
            <w:pPr>
              <w:jc w:val="both"/>
              <w:rPr>
                <w:rFonts w:ascii="Source Sans Pro" w:hAnsi="Source Sans Pro"/>
              </w:rPr>
            </w:pPr>
            <w:r>
              <w:rPr>
                <w:rFonts w:ascii="Source Sans Pro" w:hAnsi="Source Sans Pro"/>
              </w:rPr>
              <w:t>Note 1: A fee for a cancellation with more than 48 hours</w:t>
            </w:r>
            <w:del w:id="20" w:author="Flower, Julianne" w:date="2023-06-16T15:40:00Z">
              <w:r w:rsidDel="00D91F8E">
                <w:rPr>
                  <w:rFonts w:ascii="Source Sans Pro" w:hAnsi="Source Sans Pro"/>
                </w:rPr>
                <w:delText>'</w:delText>
              </w:r>
            </w:del>
            <w:r>
              <w:rPr>
                <w:rFonts w:ascii="Source Sans Pro" w:hAnsi="Source Sans Pro"/>
              </w:rPr>
              <w:t xml:space="preserve"> notice (excluding weekends and public holidays in South Australia) is not payable.</w:t>
            </w:r>
          </w:p>
          <w:p w14:paraId="33AB07F4" w14:textId="77777777" w:rsidR="00550D7F" w:rsidRDefault="00B36F87" w:rsidP="005F2E9A">
            <w:pPr>
              <w:jc w:val="both"/>
              <w:rPr>
                <w:rFonts w:ascii="Source Sans Pro" w:hAnsi="Source Sans Pro"/>
              </w:rPr>
            </w:pPr>
            <w:r>
              <w:rPr>
                <w:rFonts w:ascii="Source Sans Pro" w:hAnsi="Source Sans Pro"/>
              </w:rPr>
              <w:t>Note 2: A fee for a cancellation or non-attendance does not apply if the appointment is subsequently filled with any other earning activity.</w:t>
            </w:r>
          </w:p>
        </w:tc>
      </w:tr>
    </w:tbl>
    <w:p w14:paraId="5E28B98A" w14:textId="77777777" w:rsidR="001A51E6" w:rsidRDefault="001A51E6" w:rsidP="001A51E6">
      <w:pPr>
        <w:spacing w:line="264" w:lineRule="auto"/>
        <w:rPr>
          <w:rFonts w:ascii="Source Sans Pro" w:hAnsi="Source Sans Pro"/>
          <w:lang w:val="en-US"/>
        </w:rPr>
      </w:pPr>
    </w:p>
    <w:p w14:paraId="5B62BFE5" w14:textId="77777777" w:rsidR="00485AE0" w:rsidRPr="00F87E6F" w:rsidRDefault="00485AE0" w:rsidP="001A51E6">
      <w:pPr>
        <w:spacing w:line="264" w:lineRule="auto"/>
        <w:rPr>
          <w:rFonts w:ascii="Source Sans Pro" w:hAnsi="Source Sans Pro"/>
          <w:lang w:val="en-US"/>
        </w:rPr>
      </w:pPr>
    </w:p>
    <w:p w14:paraId="76688915" w14:textId="77777777" w:rsidR="001A51E6" w:rsidRPr="00F87E6F" w:rsidRDefault="00B36F87" w:rsidP="001A51E6">
      <w:pPr>
        <w:pStyle w:val="Head2"/>
      </w:pPr>
      <w:bookmarkStart w:id="21" w:name="_Toc138082030"/>
      <w:r>
        <w:lastRenderedPageBreak/>
        <w:t>Permanent impairment assessor - supplementary report</w:t>
      </w:r>
      <w:bookmarkEnd w:id="21"/>
    </w:p>
    <w:tbl>
      <w:tblPr>
        <w:tblW w:w="0" w:type="auto"/>
        <w:tblLayout w:type="fixed"/>
        <w:tblLook w:val="01E0" w:firstRow="1" w:lastRow="1" w:firstColumn="1" w:lastColumn="1" w:noHBand="0" w:noVBand="0"/>
      </w:tblPr>
      <w:tblGrid>
        <w:gridCol w:w="1111"/>
        <w:gridCol w:w="6935"/>
        <w:gridCol w:w="1802"/>
      </w:tblGrid>
      <w:tr w:rsidR="00550D7F" w14:paraId="2C5DF4E0" w14:textId="77777777" w:rsidTr="00B36F87">
        <w:tc>
          <w:tcPr>
            <w:tcW w:w="1111" w:type="dxa"/>
            <w:tcBorders>
              <w:bottom w:val="single" w:sz="2" w:space="0" w:color="A21C26"/>
            </w:tcBorders>
            <w:shd w:val="clear" w:color="auto" w:fill="auto"/>
          </w:tcPr>
          <w:p w14:paraId="235FE31E" w14:textId="77777777" w:rsidR="005F2E9A" w:rsidRPr="000259F8" w:rsidRDefault="00B36F87" w:rsidP="00FE0621">
            <w:pPr>
              <w:spacing w:line="264" w:lineRule="auto"/>
              <w:rPr>
                <w:rFonts w:ascii="Source Sans Pro" w:hAnsi="Source Sans Pro"/>
                <w:color w:val="A21C26"/>
                <w:lang w:val="en-US"/>
              </w:rPr>
            </w:pPr>
            <w:r w:rsidRPr="000259F8">
              <w:rPr>
                <w:rFonts w:ascii="Source Sans Pro" w:hAnsi="Source Sans Pro"/>
                <w:bCs/>
                <w:color w:val="A21C26"/>
                <w:lang w:val="en-US"/>
              </w:rPr>
              <w:t>Item no.</w:t>
            </w:r>
          </w:p>
        </w:tc>
        <w:tc>
          <w:tcPr>
            <w:tcW w:w="6935" w:type="dxa"/>
            <w:tcBorders>
              <w:bottom w:val="single" w:sz="2" w:space="0" w:color="A21C26"/>
            </w:tcBorders>
            <w:shd w:val="clear" w:color="auto" w:fill="auto"/>
          </w:tcPr>
          <w:p w14:paraId="3098AC5F" w14:textId="77777777" w:rsidR="005F2E9A" w:rsidRPr="000259F8" w:rsidRDefault="00B36F87" w:rsidP="005F2E9A">
            <w:pPr>
              <w:spacing w:line="264" w:lineRule="auto"/>
              <w:rPr>
                <w:rFonts w:ascii="Source Sans Pro" w:hAnsi="Source Sans Pro"/>
                <w:bCs/>
                <w:color w:val="A21C26"/>
                <w:lang w:val="en-US"/>
              </w:rPr>
            </w:pPr>
            <w:r w:rsidRPr="000259F8">
              <w:rPr>
                <w:rFonts w:ascii="Source Sans Pro" w:hAnsi="Source Sans Pro"/>
                <w:bCs/>
                <w:color w:val="A21C26"/>
                <w:lang w:val="en-US"/>
              </w:rPr>
              <w:t>Service description</w:t>
            </w:r>
          </w:p>
        </w:tc>
        <w:tc>
          <w:tcPr>
            <w:tcW w:w="1802" w:type="dxa"/>
            <w:tcBorders>
              <w:bottom w:val="single" w:sz="2" w:space="0" w:color="A21C26"/>
            </w:tcBorders>
            <w:shd w:val="clear" w:color="auto" w:fill="auto"/>
          </w:tcPr>
          <w:p w14:paraId="6C19945F" w14:textId="77777777" w:rsidR="005F2E9A" w:rsidRPr="000259F8" w:rsidRDefault="00B36F87" w:rsidP="00033766">
            <w:pPr>
              <w:spacing w:line="264" w:lineRule="auto"/>
              <w:jc w:val="right"/>
              <w:rPr>
                <w:rFonts w:ascii="Source Sans Pro" w:hAnsi="Source Sans Pro"/>
                <w:color w:val="A21C26"/>
                <w:lang w:val="en-US"/>
              </w:rPr>
            </w:pPr>
            <w:r w:rsidRPr="000259F8">
              <w:rPr>
                <w:rFonts w:ascii="Source Sans Pro" w:hAnsi="Source Sans Pro"/>
                <w:bCs/>
                <w:color w:val="A21C26"/>
                <w:lang w:val="en-US"/>
              </w:rPr>
              <w:t xml:space="preserve">Max fee </w:t>
            </w:r>
            <w:r w:rsidRPr="000259F8">
              <w:rPr>
                <w:rFonts w:ascii="Source Sans Pro" w:hAnsi="Source Sans Pro"/>
                <w:color w:val="A21C26"/>
                <w:lang w:val="en-US"/>
              </w:rPr>
              <w:t>(ex GST)</w:t>
            </w:r>
          </w:p>
        </w:tc>
      </w:tr>
      <w:tr w:rsidR="00550D7F" w14:paraId="43CE8E93" w14:textId="77777777" w:rsidTr="00B36F87">
        <w:tc>
          <w:tcPr>
            <w:tcW w:w="1111" w:type="dxa"/>
            <w:tcBorders>
              <w:top w:val="single" w:sz="2" w:space="0" w:color="A21C26"/>
              <w:bottom w:val="single" w:sz="2" w:space="0" w:color="A21C26"/>
            </w:tcBorders>
            <w:shd w:val="clear" w:color="auto" w:fill="auto"/>
          </w:tcPr>
          <w:p w14:paraId="2B8812AA" w14:textId="77777777" w:rsidR="005F2E9A" w:rsidRPr="00D32B69" w:rsidRDefault="00B36F87" w:rsidP="00FE0621">
            <w:pPr>
              <w:spacing w:line="264" w:lineRule="auto"/>
              <w:rPr>
                <w:rFonts w:ascii="Source Sans Pro" w:hAnsi="Source Sans Pro"/>
                <w:lang w:val="en-US"/>
              </w:rPr>
            </w:pPr>
            <w:r w:rsidRPr="00D32B69">
              <w:rPr>
                <w:rFonts w:ascii="Source Sans Pro" w:hAnsi="Source Sans Pro"/>
                <w:lang w:val="en-US"/>
              </w:rPr>
              <w:t>PIA17</w:t>
            </w:r>
          </w:p>
        </w:tc>
        <w:tc>
          <w:tcPr>
            <w:tcW w:w="6935" w:type="dxa"/>
            <w:tcBorders>
              <w:top w:val="single" w:sz="2" w:space="0" w:color="A21C26"/>
              <w:bottom w:val="single" w:sz="2" w:space="0" w:color="A21C26"/>
            </w:tcBorders>
            <w:shd w:val="clear" w:color="auto" w:fill="auto"/>
          </w:tcPr>
          <w:p w14:paraId="1E40BCB5" w14:textId="77777777" w:rsidR="005F2E9A" w:rsidRPr="00D32B69" w:rsidRDefault="00B36F87" w:rsidP="005F2E9A">
            <w:pPr>
              <w:rPr>
                <w:rFonts w:ascii="Source Sans Pro" w:hAnsi="Source Sans Pro"/>
              </w:rPr>
            </w:pPr>
            <w:r w:rsidRPr="00D32B69">
              <w:rPr>
                <w:rFonts w:ascii="Source Sans Pro" w:hAnsi="Source Sans Pro"/>
                <w:lang w:val="en-US"/>
              </w:rPr>
              <w:t xml:space="preserve">General practitioners: permanent impairment assessor supplementary report, where additional information is requested by the report requestor. </w:t>
            </w:r>
          </w:p>
        </w:tc>
        <w:tc>
          <w:tcPr>
            <w:tcW w:w="1802" w:type="dxa"/>
            <w:tcBorders>
              <w:top w:val="single" w:sz="2" w:space="0" w:color="A21C26"/>
              <w:bottom w:val="single" w:sz="2" w:space="0" w:color="A21C26"/>
            </w:tcBorders>
            <w:shd w:val="clear" w:color="auto" w:fill="auto"/>
          </w:tcPr>
          <w:p w14:paraId="34942107" w14:textId="77777777" w:rsidR="005F2E9A" w:rsidRPr="00D32B69" w:rsidRDefault="00B36F87" w:rsidP="000259F8">
            <w:pPr>
              <w:jc w:val="right"/>
              <w:rPr>
                <w:rFonts w:ascii="Source Sans Pro" w:hAnsi="Source Sans Pro"/>
              </w:rPr>
            </w:pPr>
            <w:r w:rsidRPr="00D32B69">
              <w:rPr>
                <w:rFonts w:ascii="Source Sans Pro" w:hAnsi="Source Sans Pro"/>
              </w:rPr>
              <w:t xml:space="preserve">$278.40 flat fee </w:t>
            </w:r>
          </w:p>
          <w:p w14:paraId="31C3E901" w14:textId="77777777" w:rsidR="005F2E9A" w:rsidRPr="00D32B69" w:rsidRDefault="005F2E9A" w:rsidP="000259F8">
            <w:pPr>
              <w:spacing w:line="264" w:lineRule="auto"/>
              <w:jc w:val="right"/>
              <w:rPr>
                <w:rFonts w:ascii="Source Sans Pro" w:hAnsi="Source Sans Pro"/>
                <w:lang w:val="en-US"/>
              </w:rPr>
            </w:pPr>
          </w:p>
        </w:tc>
      </w:tr>
      <w:tr w:rsidR="00550D7F" w14:paraId="79B22866" w14:textId="77777777" w:rsidTr="00B36F87">
        <w:tc>
          <w:tcPr>
            <w:tcW w:w="1111" w:type="dxa"/>
            <w:tcBorders>
              <w:top w:val="single" w:sz="2" w:space="0" w:color="A21C26"/>
              <w:bottom w:val="single" w:sz="2" w:space="0" w:color="A21C26"/>
            </w:tcBorders>
            <w:shd w:val="clear" w:color="auto" w:fill="auto"/>
          </w:tcPr>
          <w:p w14:paraId="6640749E" w14:textId="77777777" w:rsidR="005F2E9A" w:rsidRPr="00D32B69" w:rsidRDefault="00B36F87" w:rsidP="00FE0621">
            <w:pPr>
              <w:spacing w:line="264" w:lineRule="auto"/>
              <w:rPr>
                <w:rFonts w:ascii="Source Sans Pro" w:hAnsi="Source Sans Pro"/>
                <w:lang w:val="en-US"/>
              </w:rPr>
            </w:pPr>
            <w:r w:rsidRPr="00D32B69">
              <w:rPr>
                <w:rFonts w:ascii="Source Sans Pro" w:hAnsi="Source Sans Pro"/>
                <w:lang w:val="en-US"/>
              </w:rPr>
              <w:t>PIA37</w:t>
            </w:r>
          </w:p>
        </w:tc>
        <w:tc>
          <w:tcPr>
            <w:tcW w:w="6935" w:type="dxa"/>
            <w:tcBorders>
              <w:top w:val="single" w:sz="2" w:space="0" w:color="A21C26"/>
              <w:bottom w:val="single" w:sz="2" w:space="0" w:color="A21C26"/>
            </w:tcBorders>
            <w:shd w:val="clear" w:color="auto" w:fill="auto"/>
          </w:tcPr>
          <w:p w14:paraId="51C6BBB9" w14:textId="77777777" w:rsidR="005F2E9A" w:rsidRPr="00D32B69" w:rsidRDefault="00B36F87" w:rsidP="005F2E9A">
            <w:pPr>
              <w:rPr>
                <w:rFonts w:ascii="Source Sans Pro" w:hAnsi="Source Sans Pro"/>
              </w:rPr>
            </w:pPr>
            <w:r w:rsidRPr="00D32B69">
              <w:rPr>
                <w:rFonts w:ascii="Source Sans Pro" w:hAnsi="Source Sans Pro"/>
                <w:lang w:val="en-US"/>
              </w:rPr>
              <w:t xml:space="preserve">Specialists (including psychiatrists): permanent impairment assessor supplementary report, where additional information is requested by the report requestor. </w:t>
            </w:r>
          </w:p>
        </w:tc>
        <w:tc>
          <w:tcPr>
            <w:tcW w:w="1802" w:type="dxa"/>
            <w:tcBorders>
              <w:top w:val="single" w:sz="2" w:space="0" w:color="A21C26"/>
              <w:bottom w:val="single" w:sz="2" w:space="0" w:color="A21C26"/>
            </w:tcBorders>
            <w:shd w:val="clear" w:color="auto" w:fill="auto"/>
          </w:tcPr>
          <w:p w14:paraId="501C7861" w14:textId="77777777" w:rsidR="005F2E9A" w:rsidRPr="00D32B69" w:rsidRDefault="00B36F87" w:rsidP="000259F8">
            <w:pPr>
              <w:jc w:val="right"/>
              <w:rPr>
                <w:rFonts w:ascii="Source Sans Pro" w:hAnsi="Source Sans Pro"/>
              </w:rPr>
            </w:pPr>
            <w:r w:rsidRPr="00D32B69">
              <w:rPr>
                <w:rFonts w:ascii="Source Sans Pro" w:hAnsi="Source Sans Pro"/>
              </w:rPr>
              <w:t xml:space="preserve">$278.40 flat fee </w:t>
            </w:r>
          </w:p>
          <w:p w14:paraId="6F4308B6" w14:textId="77777777" w:rsidR="005F2E9A" w:rsidRPr="00D32B69" w:rsidRDefault="005F2E9A" w:rsidP="000259F8">
            <w:pPr>
              <w:spacing w:line="264" w:lineRule="auto"/>
              <w:jc w:val="right"/>
              <w:rPr>
                <w:rFonts w:ascii="Source Sans Pro" w:hAnsi="Source Sans Pro"/>
                <w:lang w:val="en-US"/>
              </w:rPr>
            </w:pPr>
          </w:p>
        </w:tc>
      </w:tr>
      <w:tr w:rsidR="00550D7F" w14:paraId="31531162" w14:textId="77777777" w:rsidTr="00B36F87">
        <w:tc>
          <w:tcPr>
            <w:tcW w:w="1111" w:type="dxa"/>
            <w:tcBorders>
              <w:top w:val="single" w:sz="2" w:space="0" w:color="A21C26"/>
              <w:bottom w:val="single" w:sz="2" w:space="0" w:color="A21C26"/>
            </w:tcBorders>
            <w:shd w:val="clear" w:color="auto" w:fill="auto"/>
          </w:tcPr>
          <w:p w14:paraId="42C4BBAE" w14:textId="77777777" w:rsidR="005F2E9A" w:rsidRPr="00D32B69" w:rsidRDefault="005F2E9A" w:rsidP="00FE0621">
            <w:pPr>
              <w:spacing w:line="264" w:lineRule="auto"/>
              <w:rPr>
                <w:rFonts w:ascii="Source Sans Pro" w:hAnsi="Source Sans Pro"/>
                <w:lang w:val="en-US"/>
              </w:rPr>
            </w:pPr>
          </w:p>
        </w:tc>
        <w:tc>
          <w:tcPr>
            <w:tcW w:w="8737" w:type="dxa"/>
            <w:gridSpan w:val="2"/>
            <w:tcBorders>
              <w:top w:val="single" w:sz="2" w:space="0" w:color="A21C26"/>
              <w:bottom w:val="single" w:sz="2" w:space="0" w:color="A21C26"/>
            </w:tcBorders>
          </w:tcPr>
          <w:p w14:paraId="1060C7F9" w14:textId="77777777" w:rsidR="004F5CE9" w:rsidRDefault="00B36F87" w:rsidP="005F2E9A">
            <w:pPr>
              <w:jc w:val="both"/>
              <w:rPr>
                <w:rFonts w:ascii="Source Sans Pro" w:hAnsi="Source Sans Pro"/>
              </w:rPr>
            </w:pPr>
            <w:r>
              <w:rPr>
                <w:rFonts w:ascii="Source Sans Pro" w:hAnsi="Source Sans Pro"/>
              </w:rPr>
              <w:t xml:space="preserve">Note 1: Supplementary report fees are not payable if additional work is required as a result of an error or omission on the part of the assessor.                              </w:t>
            </w:r>
          </w:p>
          <w:p w14:paraId="6BE4530D" w14:textId="77777777" w:rsidR="005F2E9A" w:rsidRPr="00D32B69" w:rsidRDefault="00B36F87" w:rsidP="005F2E9A">
            <w:pPr>
              <w:jc w:val="both"/>
              <w:rPr>
                <w:rFonts w:ascii="Source Sans Pro" w:hAnsi="Source Sans Pro"/>
              </w:rPr>
            </w:pPr>
            <w:r>
              <w:rPr>
                <w:rFonts w:ascii="Source Sans Pro" w:hAnsi="Source Sans Pro"/>
              </w:rPr>
              <w:t>Note 2: A supplementary report fee will only be paid where either ReturnToWorkSA, a claims manager, or a self-insured employer specifically requests a separate report that addresses matters that are additional to the original report request.</w:t>
            </w:r>
          </w:p>
        </w:tc>
      </w:tr>
    </w:tbl>
    <w:p w14:paraId="5ACEB996" w14:textId="77777777" w:rsidR="001A51E6" w:rsidRPr="00F87E6F" w:rsidRDefault="001A51E6" w:rsidP="001A51E6">
      <w:pPr>
        <w:spacing w:line="264" w:lineRule="auto"/>
        <w:rPr>
          <w:rFonts w:ascii="Source Sans Pro" w:hAnsi="Source Sans Pro"/>
          <w:lang w:val="en-US"/>
        </w:rPr>
      </w:pPr>
    </w:p>
    <w:p w14:paraId="47B2994A" w14:textId="77777777" w:rsidR="001A51E6" w:rsidRPr="00F87E6F" w:rsidRDefault="00B36F87" w:rsidP="001A51E6">
      <w:pPr>
        <w:pStyle w:val="Head2"/>
      </w:pPr>
      <w:bookmarkStart w:id="22" w:name="_Toc138082031"/>
      <w:r>
        <w:t>Permanent impairment assessor - additional reading time</w:t>
      </w:r>
      <w:bookmarkEnd w:id="22"/>
    </w:p>
    <w:tbl>
      <w:tblPr>
        <w:tblW w:w="0" w:type="auto"/>
        <w:tblLayout w:type="fixed"/>
        <w:tblLook w:val="01E0" w:firstRow="1" w:lastRow="1" w:firstColumn="1" w:lastColumn="1" w:noHBand="0" w:noVBand="0"/>
      </w:tblPr>
      <w:tblGrid>
        <w:gridCol w:w="1111"/>
        <w:gridCol w:w="6935"/>
        <w:gridCol w:w="1802"/>
      </w:tblGrid>
      <w:tr w:rsidR="00550D7F" w14:paraId="4F4AD1B0" w14:textId="77777777" w:rsidTr="00B36F87">
        <w:tc>
          <w:tcPr>
            <w:tcW w:w="1111" w:type="dxa"/>
            <w:tcBorders>
              <w:bottom w:val="single" w:sz="2" w:space="0" w:color="A21C26"/>
            </w:tcBorders>
            <w:shd w:val="clear" w:color="auto" w:fill="auto"/>
          </w:tcPr>
          <w:p w14:paraId="29AF9802" w14:textId="77777777" w:rsidR="005F2E9A" w:rsidRPr="000259F8" w:rsidRDefault="00B36F87" w:rsidP="00FE0621">
            <w:pPr>
              <w:spacing w:line="264" w:lineRule="auto"/>
              <w:rPr>
                <w:rFonts w:ascii="Source Sans Pro" w:hAnsi="Source Sans Pro"/>
                <w:color w:val="A21C26"/>
                <w:lang w:val="en-US"/>
              </w:rPr>
            </w:pPr>
            <w:r w:rsidRPr="000259F8">
              <w:rPr>
                <w:rFonts w:ascii="Source Sans Pro" w:hAnsi="Source Sans Pro"/>
                <w:bCs/>
                <w:color w:val="A21C26"/>
                <w:lang w:val="en-US"/>
              </w:rPr>
              <w:t>Item no.</w:t>
            </w:r>
          </w:p>
        </w:tc>
        <w:tc>
          <w:tcPr>
            <w:tcW w:w="6935" w:type="dxa"/>
            <w:tcBorders>
              <w:bottom w:val="single" w:sz="2" w:space="0" w:color="A21C26"/>
            </w:tcBorders>
            <w:shd w:val="clear" w:color="auto" w:fill="auto"/>
          </w:tcPr>
          <w:p w14:paraId="50673C53" w14:textId="77777777" w:rsidR="005F2E9A" w:rsidRPr="000259F8" w:rsidRDefault="00B36F87" w:rsidP="005F2E9A">
            <w:pPr>
              <w:spacing w:line="264" w:lineRule="auto"/>
              <w:rPr>
                <w:rFonts w:ascii="Source Sans Pro" w:hAnsi="Source Sans Pro"/>
                <w:bCs/>
                <w:color w:val="A21C26"/>
                <w:lang w:val="en-US"/>
              </w:rPr>
            </w:pPr>
            <w:r w:rsidRPr="000259F8">
              <w:rPr>
                <w:rFonts w:ascii="Source Sans Pro" w:hAnsi="Source Sans Pro"/>
                <w:bCs/>
                <w:color w:val="A21C26"/>
                <w:lang w:val="en-US"/>
              </w:rPr>
              <w:t>Service description</w:t>
            </w:r>
          </w:p>
        </w:tc>
        <w:tc>
          <w:tcPr>
            <w:tcW w:w="1802" w:type="dxa"/>
            <w:tcBorders>
              <w:bottom w:val="single" w:sz="2" w:space="0" w:color="A21C26"/>
            </w:tcBorders>
            <w:shd w:val="clear" w:color="auto" w:fill="auto"/>
          </w:tcPr>
          <w:p w14:paraId="23820D74" w14:textId="77777777" w:rsidR="005F2E9A" w:rsidRPr="000259F8" w:rsidRDefault="00B36F87" w:rsidP="00033766">
            <w:pPr>
              <w:spacing w:line="264" w:lineRule="auto"/>
              <w:jc w:val="right"/>
              <w:rPr>
                <w:rFonts w:ascii="Source Sans Pro" w:hAnsi="Source Sans Pro"/>
                <w:color w:val="A21C26"/>
                <w:lang w:val="en-US"/>
              </w:rPr>
            </w:pPr>
            <w:r w:rsidRPr="000259F8">
              <w:rPr>
                <w:rFonts w:ascii="Source Sans Pro" w:hAnsi="Source Sans Pro"/>
                <w:bCs/>
                <w:color w:val="A21C26"/>
                <w:lang w:val="en-US"/>
              </w:rPr>
              <w:t xml:space="preserve">Max fee </w:t>
            </w:r>
            <w:r w:rsidRPr="000259F8">
              <w:rPr>
                <w:rFonts w:ascii="Source Sans Pro" w:hAnsi="Source Sans Pro"/>
                <w:color w:val="A21C26"/>
                <w:lang w:val="en-US"/>
              </w:rPr>
              <w:t>(ex GST)</w:t>
            </w:r>
          </w:p>
        </w:tc>
      </w:tr>
      <w:tr w:rsidR="00550D7F" w14:paraId="5B1DFC71" w14:textId="77777777" w:rsidTr="00B36F87">
        <w:tc>
          <w:tcPr>
            <w:tcW w:w="1111" w:type="dxa"/>
            <w:tcBorders>
              <w:top w:val="single" w:sz="2" w:space="0" w:color="A21C26"/>
              <w:bottom w:val="single" w:sz="2" w:space="0" w:color="A21C26"/>
            </w:tcBorders>
            <w:shd w:val="clear" w:color="auto" w:fill="auto"/>
          </w:tcPr>
          <w:p w14:paraId="045B2FC6" w14:textId="77777777" w:rsidR="005F2E9A" w:rsidRPr="00D32B69" w:rsidRDefault="00B36F87" w:rsidP="00FE0621">
            <w:pPr>
              <w:spacing w:line="264" w:lineRule="auto"/>
              <w:rPr>
                <w:rFonts w:ascii="Source Sans Pro" w:hAnsi="Source Sans Pro"/>
                <w:lang w:val="en-US"/>
              </w:rPr>
            </w:pPr>
            <w:r w:rsidRPr="00D32B69">
              <w:rPr>
                <w:rFonts w:ascii="Source Sans Pro" w:hAnsi="Source Sans Pro"/>
                <w:lang w:val="en-US"/>
              </w:rPr>
              <w:t>PIA18</w:t>
            </w:r>
          </w:p>
        </w:tc>
        <w:tc>
          <w:tcPr>
            <w:tcW w:w="6935" w:type="dxa"/>
            <w:tcBorders>
              <w:top w:val="single" w:sz="2" w:space="0" w:color="A21C26"/>
              <w:bottom w:val="single" w:sz="2" w:space="0" w:color="A21C26"/>
            </w:tcBorders>
            <w:shd w:val="clear" w:color="auto" w:fill="auto"/>
          </w:tcPr>
          <w:p w14:paraId="39446272" w14:textId="77777777" w:rsidR="005F2E9A" w:rsidRPr="00D32B69" w:rsidRDefault="00B36F87" w:rsidP="005F2E9A">
            <w:pPr>
              <w:rPr>
                <w:rFonts w:ascii="Source Sans Pro" w:hAnsi="Source Sans Pro"/>
              </w:rPr>
            </w:pPr>
            <w:r w:rsidRPr="00D32B69">
              <w:rPr>
                <w:rFonts w:ascii="Source Sans Pro" w:hAnsi="Source Sans Pro"/>
                <w:lang w:val="en-US"/>
              </w:rPr>
              <w:t xml:space="preserve">DERIVED FEE, General practitioners: permanent impairment assessor additional reading time in conjunction with a standard or moderately complex report. The fee is only to be charged if there are more than 25 pages of reading material supplied by the report requestor. The first 25 pages are included in the report fee and are therefore not chargeable under this item. Derived fee: $10.30 per page over 25 pages. </w:t>
            </w:r>
          </w:p>
        </w:tc>
        <w:tc>
          <w:tcPr>
            <w:tcW w:w="1802" w:type="dxa"/>
            <w:tcBorders>
              <w:top w:val="single" w:sz="2" w:space="0" w:color="A21C26"/>
              <w:bottom w:val="single" w:sz="2" w:space="0" w:color="A21C26"/>
            </w:tcBorders>
            <w:shd w:val="clear" w:color="auto" w:fill="auto"/>
          </w:tcPr>
          <w:p w14:paraId="0F818D01" w14:textId="77777777" w:rsidR="005F2E9A" w:rsidRPr="00D32B69" w:rsidRDefault="00B36F87" w:rsidP="000259F8">
            <w:pPr>
              <w:jc w:val="right"/>
              <w:rPr>
                <w:rFonts w:ascii="Source Sans Pro" w:hAnsi="Source Sans Pro"/>
              </w:rPr>
            </w:pPr>
            <w:r w:rsidRPr="00D32B69">
              <w:rPr>
                <w:rFonts w:ascii="Source Sans Pro" w:hAnsi="Source Sans Pro"/>
              </w:rPr>
              <w:t xml:space="preserve">  DF</w:t>
            </w:r>
          </w:p>
          <w:p w14:paraId="780B0DD1" w14:textId="77777777" w:rsidR="005F2E9A" w:rsidRPr="00D32B69" w:rsidRDefault="005F2E9A" w:rsidP="000259F8">
            <w:pPr>
              <w:spacing w:line="264" w:lineRule="auto"/>
              <w:jc w:val="right"/>
              <w:rPr>
                <w:rFonts w:ascii="Source Sans Pro" w:hAnsi="Source Sans Pro"/>
                <w:lang w:val="en-US"/>
              </w:rPr>
            </w:pPr>
          </w:p>
        </w:tc>
      </w:tr>
      <w:tr w:rsidR="00550D7F" w14:paraId="521C1C43" w14:textId="77777777" w:rsidTr="00B36F87">
        <w:tc>
          <w:tcPr>
            <w:tcW w:w="1111" w:type="dxa"/>
            <w:tcBorders>
              <w:top w:val="single" w:sz="2" w:space="0" w:color="A21C26"/>
              <w:bottom w:val="single" w:sz="2" w:space="0" w:color="A21C26"/>
            </w:tcBorders>
            <w:shd w:val="clear" w:color="auto" w:fill="auto"/>
          </w:tcPr>
          <w:p w14:paraId="286A5C16" w14:textId="77777777" w:rsidR="005F2E9A" w:rsidRPr="00D32B69" w:rsidRDefault="00B36F87" w:rsidP="00FE0621">
            <w:pPr>
              <w:spacing w:line="264" w:lineRule="auto"/>
              <w:rPr>
                <w:rFonts w:ascii="Source Sans Pro" w:hAnsi="Source Sans Pro"/>
                <w:lang w:val="en-US"/>
              </w:rPr>
            </w:pPr>
            <w:r w:rsidRPr="00D32B69">
              <w:rPr>
                <w:rFonts w:ascii="Source Sans Pro" w:hAnsi="Source Sans Pro"/>
                <w:lang w:val="en-US"/>
              </w:rPr>
              <w:t>PIA19</w:t>
            </w:r>
          </w:p>
        </w:tc>
        <w:tc>
          <w:tcPr>
            <w:tcW w:w="6935" w:type="dxa"/>
            <w:tcBorders>
              <w:top w:val="single" w:sz="2" w:space="0" w:color="A21C26"/>
              <w:bottom w:val="single" w:sz="2" w:space="0" w:color="A21C26"/>
            </w:tcBorders>
            <w:shd w:val="clear" w:color="auto" w:fill="auto"/>
          </w:tcPr>
          <w:p w14:paraId="135B7416" w14:textId="734280A2" w:rsidR="005F2E9A" w:rsidRPr="00D32B69" w:rsidRDefault="00B36F87" w:rsidP="005F2E9A">
            <w:pPr>
              <w:rPr>
                <w:rFonts w:ascii="Source Sans Pro" w:hAnsi="Source Sans Pro"/>
              </w:rPr>
            </w:pPr>
            <w:r w:rsidRPr="00D32B69">
              <w:rPr>
                <w:rFonts w:ascii="Source Sans Pro" w:hAnsi="Source Sans Pro"/>
                <w:lang w:val="en-US"/>
              </w:rPr>
              <w:t>DERIVED FEE, General practitioners: permanent impairment assessor additional reading time in conjunction with a complex</w:t>
            </w:r>
            <w:r w:rsidR="00D83CA6">
              <w:rPr>
                <w:rFonts w:ascii="Source Sans Pro" w:hAnsi="Source Sans Pro"/>
                <w:lang w:val="en-US"/>
              </w:rPr>
              <w:t>, very complex or highly complex</w:t>
            </w:r>
            <w:r w:rsidRPr="00D32B69">
              <w:rPr>
                <w:rFonts w:ascii="Source Sans Pro" w:hAnsi="Source Sans Pro"/>
                <w:lang w:val="en-US"/>
              </w:rPr>
              <w:t xml:space="preserve"> report. This fee is only to be charged if there are more than 51 pages of reading material supplied by the report requestor. The first 51 pages are included in the report fee and are therefore not chargeable under this item. Derived fee: $10.30 per page over 51 pages. </w:t>
            </w:r>
          </w:p>
        </w:tc>
        <w:tc>
          <w:tcPr>
            <w:tcW w:w="1802" w:type="dxa"/>
            <w:tcBorders>
              <w:top w:val="single" w:sz="2" w:space="0" w:color="A21C26"/>
              <w:bottom w:val="single" w:sz="2" w:space="0" w:color="A21C26"/>
            </w:tcBorders>
            <w:shd w:val="clear" w:color="auto" w:fill="auto"/>
          </w:tcPr>
          <w:p w14:paraId="36813D65" w14:textId="77777777" w:rsidR="005F2E9A" w:rsidRPr="00D32B69" w:rsidRDefault="00B36F87" w:rsidP="000259F8">
            <w:pPr>
              <w:jc w:val="right"/>
              <w:rPr>
                <w:rFonts w:ascii="Source Sans Pro" w:hAnsi="Source Sans Pro"/>
              </w:rPr>
            </w:pPr>
            <w:r w:rsidRPr="00D32B69">
              <w:rPr>
                <w:rFonts w:ascii="Source Sans Pro" w:hAnsi="Source Sans Pro"/>
              </w:rPr>
              <w:t xml:space="preserve">  DF</w:t>
            </w:r>
          </w:p>
          <w:p w14:paraId="171D1786" w14:textId="77777777" w:rsidR="005F2E9A" w:rsidRPr="00D32B69" w:rsidRDefault="005F2E9A" w:rsidP="000259F8">
            <w:pPr>
              <w:spacing w:line="264" w:lineRule="auto"/>
              <w:jc w:val="right"/>
              <w:rPr>
                <w:rFonts w:ascii="Source Sans Pro" w:hAnsi="Source Sans Pro"/>
                <w:lang w:val="en-US"/>
              </w:rPr>
            </w:pPr>
          </w:p>
        </w:tc>
      </w:tr>
      <w:tr w:rsidR="00550D7F" w14:paraId="13A9D5A5" w14:textId="77777777" w:rsidTr="00B36F87">
        <w:tc>
          <w:tcPr>
            <w:tcW w:w="1111" w:type="dxa"/>
            <w:tcBorders>
              <w:top w:val="single" w:sz="2" w:space="0" w:color="A21C26"/>
              <w:bottom w:val="single" w:sz="2" w:space="0" w:color="A21C26"/>
            </w:tcBorders>
            <w:shd w:val="clear" w:color="auto" w:fill="auto"/>
          </w:tcPr>
          <w:p w14:paraId="1B75131B" w14:textId="77777777" w:rsidR="005F2E9A" w:rsidRPr="00D32B69" w:rsidRDefault="00B36F87" w:rsidP="00FE0621">
            <w:pPr>
              <w:spacing w:line="264" w:lineRule="auto"/>
              <w:rPr>
                <w:rFonts w:ascii="Source Sans Pro" w:hAnsi="Source Sans Pro"/>
                <w:lang w:val="en-US"/>
              </w:rPr>
            </w:pPr>
            <w:r w:rsidRPr="00D32B69">
              <w:rPr>
                <w:rFonts w:ascii="Source Sans Pro" w:hAnsi="Source Sans Pro"/>
                <w:lang w:val="en-US"/>
              </w:rPr>
              <w:t>PIA38</w:t>
            </w:r>
          </w:p>
        </w:tc>
        <w:tc>
          <w:tcPr>
            <w:tcW w:w="6935" w:type="dxa"/>
            <w:tcBorders>
              <w:top w:val="single" w:sz="2" w:space="0" w:color="A21C26"/>
              <w:bottom w:val="single" w:sz="2" w:space="0" w:color="A21C26"/>
            </w:tcBorders>
            <w:shd w:val="clear" w:color="auto" w:fill="auto"/>
          </w:tcPr>
          <w:p w14:paraId="756AA156" w14:textId="77777777" w:rsidR="005F2E9A" w:rsidRPr="00D32B69" w:rsidRDefault="00B36F87" w:rsidP="005F2E9A">
            <w:pPr>
              <w:rPr>
                <w:rFonts w:ascii="Source Sans Pro" w:hAnsi="Source Sans Pro"/>
              </w:rPr>
            </w:pPr>
            <w:r w:rsidRPr="00D32B69">
              <w:rPr>
                <w:rFonts w:ascii="Source Sans Pro" w:hAnsi="Source Sans Pro"/>
                <w:lang w:val="en-US"/>
              </w:rPr>
              <w:t xml:space="preserve">DERIVED FEE, Specialists (including psychiatrists): permanent impairment assessor additional reading time in conjunction with a standard or moderately complex report. This fee is only to be charged if there are more than 25 pages of reading material supplied by the report requestor. The first 25 pages are included in the report fee and are therefore not chargeable under this item. Derived fee: $10.30 per page over 25 pages. </w:t>
            </w:r>
          </w:p>
        </w:tc>
        <w:tc>
          <w:tcPr>
            <w:tcW w:w="1802" w:type="dxa"/>
            <w:tcBorders>
              <w:top w:val="single" w:sz="2" w:space="0" w:color="A21C26"/>
              <w:bottom w:val="single" w:sz="2" w:space="0" w:color="A21C26"/>
            </w:tcBorders>
            <w:shd w:val="clear" w:color="auto" w:fill="auto"/>
          </w:tcPr>
          <w:p w14:paraId="16BC58BB" w14:textId="77777777" w:rsidR="005F2E9A" w:rsidRPr="00D32B69" w:rsidRDefault="00B36F87" w:rsidP="000259F8">
            <w:pPr>
              <w:jc w:val="right"/>
              <w:rPr>
                <w:rFonts w:ascii="Source Sans Pro" w:hAnsi="Source Sans Pro"/>
              </w:rPr>
            </w:pPr>
            <w:r w:rsidRPr="00D32B69">
              <w:rPr>
                <w:rFonts w:ascii="Source Sans Pro" w:hAnsi="Source Sans Pro"/>
              </w:rPr>
              <w:t xml:space="preserve">  DF</w:t>
            </w:r>
          </w:p>
          <w:p w14:paraId="52A4B468" w14:textId="77777777" w:rsidR="005F2E9A" w:rsidRPr="00D32B69" w:rsidRDefault="005F2E9A" w:rsidP="000259F8">
            <w:pPr>
              <w:spacing w:line="264" w:lineRule="auto"/>
              <w:jc w:val="right"/>
              <w:rPr>
                <w:rFonts w:ascii="Source Sans Pro" w:hAnsi="Source Sans Pro"/>
                <w:lang w:val="en-US"/>
              </w:rPr>
            </w:pPr>
          </w:p>
        </w:tc>
      </w:tr>
      <w:tr w:rsidR="00550D7F" w14:paraId="20D8B1AE" w14:textId="77777777" w:rsidTr="00B36F87">
        <w:tc>
          <w:tcPr>
            <w:tcW w:w="1111" w:type="dxa"/>
            <w:tcBorders>
              <w:top w:val="single" w:sz="2" w:space="0" w:color="A21C26"/>
              <w:bottom w:val="single" w:sz="2" w:space="0" w:color="A21C26"/>
            </w:tcBorders>
            <w:shd w:val="clear" w:color="auto" w:fill="auto"/>
          </w:tcPr>
          <w:p w14:paraId="7575E8F0" w14:textId="77777777" w:rsidR="005F2E9A" w:rsidRPr="00D32B69" w:rsidRDefault="00B36F87" w:rsidP="00FE0621">
            <w:pPr>
              <w:spacing w:line="264" w:lineRule="auto"/>
              <w:rPr>
                <w:rFonts w:ascii="Source Sans Pro" w:hAnsi="Source Sans Pro"/>
                <w:lang w:val="en-US"/>
              </w:rPr>
            </w:pPr>
            <w:r w:rsidRPr="00D32B69">
              <w:rPr>
                <w:rFonts w:ascii="Source Sans Pro" w:hAnsi="Source Sans Pro"/>
                <w:lang w:val="en-US"/>
              </w:rPr>
              <w:t>PIA39</w:t>
            </w:r>
          </w:p>
        </w:tc>
        <w:tc>
          <w:tcPr>
            <w:tcW w:w="6935" w:type="dxa"/>
            <w:tcBorders>
              <w:top w:val="single" w:sz="2" w:space="0" w:color="A21C26"/>
              <w:bottom w:val="single" w:sz="2" w:space="0" w:color="A21C26"/>
            </w:tcBorders>
            <w:shd w:val="clear" w:color="auto" w:fill="auto"/>
          </w:tcPr>
          <w:p w14:paraId="477642C3" w14:textId="0939B3DC" w:rsidR="005F2E9A" w:rsidRPr="00D32B69" w:rsidRDefault="00B36F87" w:rsidP="00211D0D">
            <w:pPr>
              <w:rPr>
                <w:rFonts w:ascii="Source Sans Pro" w:hAnsi="Source Sans Pro"/>
              </w:rPr>
            </w:pPr>
            <w:r w:rsidRPr="00D32B69">
              <w:rPr>
                <w:rFonts w:ascii="Source Sans Pro" w:hAnsi="Source Sans Pro"/>
                <w:lang w:val="en-US"/>
              </w:rPr>
              <w:t>DERIVED FEE, Specialists (including psychiatrists): permanent impairment assessor additional reading time in conjunction with a complex</w:t>
            </w:r>
            <w:r w:rsidR="00211D0D">
              <w:rPr>
                <w:rFonts w:ascii="Source Sans Pro" w:hAnsi="Source Sans Pro"/>
                <w:lang w:val="en-US"/>
              </w:rPr>
              <w:t>, very complex, or highly complex</w:t>
            </w:r>
            <w:r w:rsidRPr="00D32B69">
              <w:rPr>
                <w:rFonts w:ascii="Source Sans Pro" w:hAnsi="Source Sans Pro"/>
                <w:lang w:val="en-US"/>
              </w:rPr>
              <w:t xml:space="preserve"> report. This fee is only to be charged if there are more than 51 pages of reading material supplied by the report requestor. The first 51 pages are included in the report fee and are therefore not chargeable under this item.  Derived fee: $10.30 per page over 51 pages. </w:t>
            </w:r>
          </w:p>
        </w:tc>
        <w:tc>
          <w:tcPr>
            <w:tcW w:w="1802" w:type="dxa"/>
            <w:tcBorders>
              <w:top w:val="single" w:sz="2" w:space="0" w:color="A21C26"/>
              <w:bottom w:val="single" w:sz="2" w:space="0" w:color="A21C26"/>
            </w:tcBorders>
            <w:shd w:val="clear" w:color="auto" w:fill="auto"/>
          </w:tcPr>
          <w:p w14:paraId="1EEC0B2F" w14:textId="77777777" w:rsidR="005F2E9A" w:rsidRPr="00D32B69" w:rsidRDefault="00B36F87" w:rsidP="000259F8">
            <w:pPr>
              <w:jc w:val="right"/>
              <w:rPr>
                <w:rFonts w:ascii="Source Sans Pro" w:hAnsi="Source Sans Pro"/>
              </w:rPr>
            </w:pPr>
            <w:r w:rsidRPr="00D32B69">
              <w:rPr>
                <w:rFonts w:ascii="Source Sans Pro" w:hAnsi="Source Sans Pro"/>
              </w:rPr>
              <w:t xml:space="preserve">  DF</w:t>
            </w:r>
          </w:p>
          <w:p w14:paraId="6075C378" w14:textId="77777777" w:rsidR="005F2E9A" w:rsidRPr="00D32B69" w:rsidRDefault="005F2E9A" w:rsidP="000259F8">
            <w:pPr>
              <w:spacing w:line="264" w:lineRule="auto"/>
              <w:jc w:val="right"/>
              <w:rPr>
                <w:rFonts w:ascii="Source Sans Pro" w:hAnsi="Source Sans Pro"/>
                <w:lang w:val="en-US"/>
              </w:rPr>
            </w:pPr>
          </w:p>
        </w:tc>
      </w:tr>
      <w:tr w:rsidR="00550D7F" w14:paraId="1E7079C5" w14:textId="77777777" w:rsidTr="00AF6396">
        <w:tc>
          <w:tcPr>
            <w:tcW w:w="1111" w:type="dxa"/>
            <w:tcBorders>
              <w:top w:val="single" w:sz="2" w:space="0" w:color="A21C26"/>
              <w:bottom w:val="single" w:sz="2" w:space="0" w:color="A21C26"/>
            </w:tcBorders>
            <w:shd w:val="clear" w:color="auto" w:fill="auto"/>
          </w:tcPr>
          <w:p w14:paraId="342526F2" w14:textId="77777777" w:rsidR="005F2E9A" w:rsidRPr="00D32B69" w:rsidRDefault="005F2E9A" w:rsidP="00FE0621">
            <w:pPr>
              <w:spacing w:line="264" w:lineRule="auto"/>
              <w:rPr>
                <w:rFonts w:ascii="Source Sans Pro" w:hAnsi="Source Sans Pro"/>
                <w:lang w:val="en-US"/>
              </w:rPr>
            </w:pPr>
          </w:p>
        </w:tc>
        <w:tc>
          <w:tcPr>
            <w:tcW w:w="8737" w:type="dxa"/>
            <w:gridSpan w:val="2"/>
            <w:tcBorders>
              <w:top w:val="single" w:sz="2" w:space="0" w:color="A21C26"/>
              <w:bottom w:val="single" w:sz="2" w:space="0" w:color="A21C26"/>
            </w:tcBorders>
          </w:tcPr>
          <w:p w14:paraId="1053D760" w14:textId="77777777" w:rsidR="005F2E9A" w:rsidRPr="00D32B69" w:rsidRDefault="00B36F87" w:rsidP="005F2E9A">
            <w:pPr>
              <w:jc w:val="both"/>
              <w:rPr>
                <w:rFonts w:ascii="Source Sans Pro" w:hAnsi="Source Sans Pro"/>
              </w:rPr>
            </w:pPr>
            <w:r>
              <w:rPr>
                <w:rFonts w:ascii="Source Sans Pro" w:hAnsi="Source Sans Pro"/>
              </w:rPr>
              <w:t>Note 1: Reading fees are only payable where the material has been directly supplied by the report requestor. A fee is not payable for the reading of case notes, clinical material or any other material that is not directly supplied by the report requestor.</w:t>
            </w:r>
          </w:p>
          <w:p w14:paraId="7B7A3FF5" w14:textId="77777777" w:rsidR="00550D7F" w:rsidRDefault="00B36F87" w:rsidP="005F2E9A">
            <w:pPr>
              <w:jc w:val="both"/>
              <w:rPr>
                <w:rFonts w:ascii="Source Sans Pro" w:hAnsi="Source Sans Pro"/>
              </w:rPr>
            </w:pPr>
            <w:r>
              <w:rPr>
                <w:rFonts w:ascii="Source Sans Pro" w:hAnsi="Source Sans Pro"/>
              </w:rPr>
              <w:t>Note 2: The reading of material supplied by the requestor can only be charged once. No additional charge can be submitted for re-reading of material.</w:t>
            </w:r>
          </w:p>
          <w:p w14:paraId="1BF4A227" w14:textId="77777777" w:rsidR="00550D7F" w:rsidRDefault="00B36F87" w:rsidP="005F2E9A">
            <w:pPr>
              <w:jc w:val="both"/>
              <w:rPr>
                <w:rFonts w:ascii="Source Sans Pro" w:hAnsi="Source Sans Pro"/>
              </w:rPr>
            </w:pPr>
            <w:r>
              <w:rPr>
                <w:rFonts w:ascii="Source Sans Pro" w:hAnsi="Source Sans Pro"/>
              </w:rPr>
              <w:t>Note 3: A full page for reading time consists of a whole A4 size page of standard print (12 point font or smaller) of information, full page letters and detailed reports. Examples include: hospital treatment notes, medical reports, investigation reports.</w:t>
            </w:r>
          </w:p>
          <w:p w14:paraId="12FD674C" w14:textId="77777777" w:rsidR="00550D7F" w:rsidRDefault="00B36F87" w:rsidP="005F2E9A">
            <w:pPr>
              <w:jc w:val="both"/>
              <w:rPr>
                <w:rFonts w:ascii="Source Sans Pro" w:hAnsi="Source Sans Pro"/>
              </w:rPr>
            </w:pPr>
            <w:r>
              <w:rPr>
                <w:rFonts w:ascii="Source Sans Pro" w:hAnsi="Source Sans Pro"/>
              </w:rPr>
              <w:t>A half page of reading time consists of half an A4 page or a full A5 size page of standard print (12 point font or smaller) of information, brief file notes, scattered file notes on a page, letters consisting of one or two paragraphs, results and certificates. Examples include: pathology results, full page of handwritten notes.</w:t>
            </w:r>
          </w:p>
        </w:tc>
      </w:tr>
      <w:tr w:rsidR="00AF6396" w14:paraId="260C2F86" w14:textId="77777777" w:rsidTr="00AF6396">
        <w:tc>
          <w:tcPr>
            <w:tcW w:w="1111" w:type="dxa"/>
            <w:tcBorders>
              <w:top w:val="single" w:sz="2" w:space="0" w:color="A21C26"/>
            </w:tcBorders>
            <w:shd w:val="clear" w:color="auto" w:fill="auto"/>
          </w:tcPr>
          <w:p w14:paraId="5BFC4605" w14:textId="77777777" w:rsidR="00AF6396" w:rsidRPr="00D32B69" w:rsidRDefault="00AF6396" w:rsidP="00FE0621">
            <w:pPr>
              <w:spacing w:line="264" w:lineRule="auto"/>
              <w:rPr>
                <w:rFonts w:ascii="Source Sans Pro" w:hAnsi="Source Sans Pro"/>
                <w:lang w:val="en-US"/>
              </w:rPr>
            </w:pPr>
          </w:p>
        </w:tc>
        <w:tc>
          <w:tcPr>
            <w:tcW w:w="8737" w:type="dxa"/>
            <w:gridSpan w:val="2"/>
            <w:tcBorders>
              <w:top w:val="single" w:sz="2" w:space="0" w:color="A21C26"/>
            </w:tcBorders>
          </w:tcPr>
          <w:p w14:paraId="78170448" w14:textId="77777777" w:rsidR="00AF6396" w:rsidRDefault="00AF6396" w:rsidP="005F2E9A">
            <w:pPr>
              <w:jc w:val="both"/>
              <w:rPr>
                <w:rFonts w:ascii="Source Sans Pro" w:hAnsi="Source Sans Pro"/>
              </w:rPr>
            </w:pPr>
          </w:p>
        </w:tc>
      </w:tr>
    </w:tbl>
    <w:p w14:paraId="3C87FAC7" w14:textId="77777777" w:rsidR="001A51E6" w:rsidRPr="00F87E6F" w:rsidRDefault="00B36F87" w:rsidP="001A51E6">
      <w:pPr>
        <w:pStyle w:val="Head2"/>
      </w:pPr>
      <w:bookmarkStart w:id="23" w:name="_Toc528915425"/>
      <w:bookmarkStart w:id="24" w:name="_Toc138082032"/>
      <w:r>
        <w:t>Permanent impairment assessor - travel for examinations</w:t>
      </w:r>
      <w:bookmarkEnd w:id="23"/>
      <w:bookmarkEnd w:id="24"/>
    </w:p>
    <w:tbl>
      <w:tblPr>
        <w:tblW w:w="0" w:type="auto"/>
        <w:tblLayout w:type="fixed"/>
        <w:tblLook w:val="01E0" w:firstRow="1" w:lastRow="1" w:firstColumn="1" w:lastColumn="1" w:noHBand="0" w:noVBand="0"/>
      </w:tblPr>
      <w:tblGrid>
        <w:gridCol w:w="1111"/>
        <w:gridCol w:w="6935"/>
        <w:gridCol w:w="1802"/>
      </w:tblGrid>
      <w:tr w:rsidR="00550D7F" w14:paraId="5A8E5812" w14:textId="77777777" w:rsidTr="00B36F87">
        <w:tc>
          <w:tcPr>
            <w:tcW w:w="1111" w:type="dxa"/>
            <w:tcBorders>
              <w:bottom w:val="single" w:sz="2" w:space="0" w:color="A21C26"/>
            </w:tcBorders>
            <w:shd w:val="clear" w:color="auto" w:fill="auto"/>
          </w:tcPr>
          <w:p w14:paraId="47AC68A1" w14:textId="77777777" w:rsidR="005F2E9A" w:rsidRPr="000259F8" w:rsidRDefault="00B36F87" w:rsidP="00FE0621">
            <w:pPr>
              <w:spacing w:line="264" w:lineRule="auto"/>
              <w:rPr>
                <w:rFonts w:ascii="Source Sans Pro" w:hAnsi="Source Sans Pro"/>
                <w:color w:val="A21C26"/>
                <w:lang w:val="en-US"/>
              </w:rPr>
            </w:pPr>
            <w:r w:rsidRPr="000259F8">
              <w:rPr>
                <w:rFonts w:ascii="Source Sans Pro" w:hAnsi="Source Sans Pro"/>
                <w:bCs/>
                <w:color w:val="A21C26"/>
                <w:lang w:val="en-US"/>
              </w:rPr>
              <w:t>Item no.</w:t>
            </w:r>
          </w:p>
        </w:tc>
        <w:tc>
          <w:tcPr>
            <w:tcW w:w="6935" w:type="dxa"/>
            <w:tcBorders>
              <w:bottom w:val="single" w:sz="2" w:space="0" w:color="A21C26"/>
            </w:tcBorders>
            <w:shd w:val="clear" w:color="auto" w:fill="auto"/>
          </w:tcPr>
          <w:p w14:paraId="3C36B524" w14:textId="77777777" w:rsidR="005F2E9A" w:rsidRPr="000259F8" w:rsidRDefault="00B36F87" w:rsidP="005F2E9A">
            <w:pPr>
              <w:spacing w:line="264" w:lineRule="auto"/>
              <w:rPr>
                <w:rFonts w:ascii="Source Sans Pro" w:hAnsi="Source Sans Pro"/>
                <w:bCs/>
                <w:color w:val="A21C26"/>
                <w:lang w:val="en-US"/>
              </w:rPr>
            </w:pPr>
            <w:r w:rsidRPr="000259F8">
              <w:rPr>
                <w:rFonts w:ascii="Source Sans Pro" w:hAnsi="Source Sans Pro"/>
                <w:bCs/>
                <w:color w:val="A21C26"/>
                <w:lang w:val="en-US"/>
              </w:rPr>
              <w:t>Service description</w:t>
            </w:r>
          </w:p>
        </w:tc>
        <w:tc>
          <w:tcPr>
            <w:tcW w:w="1802" w:type="dxa"/>
            <w:tcBorders>
              <w:bottom w:val="single" w:sz="2" w:space="0" w:color="A21C26"/>
            </w:tcBorders>
            <w:shd w:val="clear" w:color="auto" w:fill="auto"/>
          </w:tcPr>
          <w:p w14:paraId="19CFF8F4" w14:textId="77777777" w:rsidR="005F2E9A" w:rsidRPr="000259F8" w:rsidRDefault="00B36F87" w:rsidP="00033766">
            <w:pPr>
              <w:spacing w:line="264" w:lineRule="auto"/>
              <w:jc w:val="right"/>
              <w:rPr>
                <w:rFonts w:ascii="Source Sans Pro" w:hAnsi="Source Sans Pro"/>
                <w:color w:val="A21C26"/>
                <w:lang w:val="en-US"/>
              </w:rPr>
            </w:pPr>
            <w:r w:rsidRPr="000259F8">
              <w:rPr>
                <w:rFonts w:ascii="Source Sans Pro" w:hAnsi="Source Sans Pro"/>
                <w:bCs/>
                <w:color w:val="A21C26"/>
                <w:lang w:val="en-US"/>
              </w:rPr>
              <w:t xml:space="preserve">Max fee </w:t>
            </w:r>
            <w:r w:rsidRPr="000259F8">
              <w:rPr>
                <w:rFonts w:ascii="Source Sans Pro" w:hAnsi="Source Sans Pro"/>
                <w:color w:val="A21C26"/>
                <w:lang w:val="en-US"/>
              </w:rPr>
              <w:t>(ex GST)</w:t>
            </w:r>
          </w:p>
        </w:tc>
      </w:tr>
      <w:tr w:rsidR="00550D7F" w14:paraId="339F27E8" w14:textId="77777777" w:rsidTr="00B36F87">
        <w:tc>
          <w:tcPr>
            <w:tcW w:w="1111" w:type="dxa"/>
            <w:tcBorders>
              <w:top w:val="single" w:sz="2" w:space="0" w:color="A21C26"/>
              <w:bottom w:val="single" w:sz="2" w:space="0" w:color="A21C26"/>
            </w:tcBorders>
            <w:shd w:val="clear" w:color="auto" w:fill="auto"/>
          </w:tcPr>
          <w:p w14:paraId="21D5838E" w14:textId="77777777" w:rsidR="005F2E9A" w:rsidRPr="00D32B69" w:rsidRDefault="00B36F87" w:rsidP="00FE0621">
            <w:pPr>
              <w:spacing w:line="264" w:lineRule="auto"/>
              <w:rPr>
                <w:rFonts w:ascii="Source Sans Pro" w:hAnsi="Source Sans Pro"/>
                <w:lang w:val="en-US"/>
              </w:rPr>
            </w:pPr>
            <w:r w:rsidRPr="00D32B69">
              <w:rPr>
                <w:rFonts w:ascii="Source Sans Pro" w:hAnsi="Source Sans Pro"/>
                <w:lang w:val="en-US"/>
              </w:rPr>
              <w:t>PIA60</w:t>
            </w:r>
          </w:p>
        </w:tc>
        <w:tc>
          <w:tcPr>
            <w:tcW w:w="6935" w:type="dxa"/>
            <w:tcBorders>
              <w:top w:val="single" w:sz="2" w:space="0" w:color="A21C26"/>
              <w:bottom w:val="single" w:sz="2" w:space="0" w:color="A21C26"/>
            </w:tcBorders>
            <w:shd w:val="clear" w:color="auto" w:fill="auto"/>
          </w:tcPr>
          <w:p w14:paraId="1724B056" w14:textId="77777777" w:rsidR="005F2E9A" w:rsidRPr="00D32B69" w:rsidRDefault="00B36F87" w:rsidP="005F2E9A">
            <w:pPr>
              <w:rPr>
                <w:rFonts w:ascii="Source Sans Pro" w:hAnsi="Source Sans Pro"/>
              </w:rPr>
            </w:pPr>
            <w:r w:rsidRPr="00D32B69">
              <w:rPr>
                <w:rFonts w:ascii="Source Sans Pro" w:hAnsi="Source Sans Pro"/>
                <w:lang w:val="en-US"/>
              </w:rPr>
              <w:t xml:space="preserve">General practitioners or specialists (including psychiatrists): permanent impairment assessor travel, a full day attendance at a venue more than 100 kilometres from the Adelaide GPO for the purpose of providing a permanent impairment report. </w:t>
            </w:r>
          </w:p>
        </w:tc>
        <w:tc>
          <w:tcPr>
            <w:tcW w:w="1802" w:type="dxa"/>
            <w:tcBorders>
              <w:top w:val="single" w:sz="2" w:space="0" w:color="A21C26"/>
              <w:bottom w:val="single" w:sz="2" w:space="0" w:color="A21C26"/>
            </w:tcBorders>
            <w:shd w:val="clear" w:color="auto" w:fill="auto"/>
          </w:tcPr>
          <w:p w14:paraId="758D8D3C" w14:textId="77777777" w:rsidR="005F2E9A" w:rsidRPr="00D32B69" w:rsidRDefault="00B36F87" w:rsidP="000259F8">
            <w:pPr>
              <w:jc w:val="right"/>
              <w:rPr>
                <w:rFonts w:ascii="Source Sans Pro" w:hAnsi="Source Sans Pro"/>
              </w:rPr>
            </w:pPr>
            <w:r w:rsidRPr="00D32B69">
              <w:rPr>
                <w:rFonts w:ascii="Source Sans Pro" w:hAnsi="Source Sans Pro"/>
              </w:rPr>
              <w:t xml:space="preserve">$162.90 flat fee </w:t>
            </w:r>
          </w:p>
          <w:p w14:paraId="52702743" w14:textId="77777777" w:rsidR="005F2E9A" w:rsidRPr="00D32B69" w:rsidRDefault="005F2E9A" w:rsidP="000259F8">
            <w:pPr>
              <w:spacing w:line="264" w:lineRule="auto"/>
              <w:jc w:val="right"/>
              <w:rPr>
                <w:rFonts w:ascii="Source Sans Pro" w:hAnsi="Source Sans Pro"/>
                <w:lang w:val="en-US"/>
              </w:rPr>
            </w:pPr>
          </w:p>
        </w:tc>
      </w:tr>
      <w:tr w:rsidR="00550D7F" w14:paraId="381F739C" w14:textId="77777777" w:rsidTr="00B36F87">
        <w:tc>
          <w:tcPr>
            <w:tcW w:w="1111" w:type="dxa"/>
            <w:tcBorders>
              <w:top w:val="single" w:sz="2" w:space="0" w:color="A21C26"/>
              <w:bottom w:val="single" w:sz="2" w:space="0" w:color="A21C26"/>
            </w:tcBorders>
            <w:shd w:val="clear" w:color="auto" w:fill="auto"/>
          </w:tcPr>
          <w:p w14:paraId="7BCABEB4" w14:textId="77777777" w:rsidR="005F2E9A" w:rsidRPr="00D32B69" w:rsidRDefault="00B36F87" w:rsidP="00FE0621">
            <w:pPr>
              <w:spacing w:line="264" w:lineRule="auto"/>
              <w:rPr>
                <w:rFonts w:ascii="Source Sans Pro" w:hAnsi="Source Sans Pro"/>
                <w:lang w:val="en-US"/>
              </w:rPr>
            </w:pPr>
            <w:r w:rsidRPr="00D32B69">
              <w:rPr>
                <w:rFonts w:ascii="Source Sans Pro" w:hAnsi="Source Sans Pro"/>
                <w:lang w:val="en-US"/>
              </w:rPr>
              <w:t>PIA62</w:t>
            </w:r>
          </w:p>
        </w:tc>
        <w:tc>
          <w:tcPr>
            <w:tcW w:w="6935" w:type="dxa"/>
            <w:tcBorders>
              <w:top w:val="single" w:sz="2" w:space="0" w:color="A21C26"/>
              <w:bottom w:val="single" w:sz="2" w:space="0" w:color="A21C26"/>
            </w:tcBorders>
            <w:shd w:val="clear" w:color="auto" w:fill="auto"/>
          </w:tcPr>
          <w:p w14:paraId="2C02EDE9" w14:textId="77777777" w:rsidR="005F2E9A" w:rsidRPr="00D32B69" w:rsidRDefault="00B36F87" w:rsidP="005F2E9A">
            <w:pPr>
              <w:rPr>
                <w:rFonts w:ascii="Source Sans Pro" w:hAnsi="Source Sans Pro"/>
              </w:rPr>
            </w:pPr>
            <w:r w:rsidRPr="00D32B69">
              <w:rPr>
                <w:rFonts w:ascii="Source Sans Pro" w:hAnsi="Source Sans Pro"/>
                <w:lang w:val="en-US"/>
              </w:rPr>
              <w:t xml:space="preserve">General practitioners or specialists (including psychiatrists): permanent impairment assessor - cancellation of an attendance at a venue more than 100 kilometres from the Adelaide GPO. </w:t>
            </w:r>
          </w:p>
        </w:tc>
        <w:tc>
          <w:tcPr>
            <w:tcW w:w="1802" w:type="dxa"/>
            <w:tcBorders>
              <w:top w:val="single" w:sz="2" w:space="0" w:color="A21C26"/>
              <w:bottom w:val="single" w:sz="2" w:space="0" w:color="A21C26"/>
            </w:tcBorders>
            <w:shd w:val="clear" w:color="auto" w:fill="auto"/>
          </w:tcPr>
          <w:p w14:paraId="076DDA7D" w14:textId="77777777" w:rsidR="005F2E9A" w:rsidRPr="00D32B69" w:rsidRDefault="00B36F87" w:rsidP="000259F8">
            <w:pPr>
              <w:jc w:val="right"/>
              <w:rPr>
                <w:rFonts w:ascii="Source Sans Pro" w:hAnsi="Source Sans Pro"/>
              </w:rPr>
            </w:pPr>
            <w:r w:rsidRPr="00D32B69">
              <w:rPr>
                <w:rFonts w:ascii="Source Sans Pro" w:hAnsi="Source Sans Pro"/>
              </w:rPr>
              <w:t xml:space="preserve">$260.50 flat fee </w:t>
            </w:r>
          </w:p>
          <w:p w14:paraId="1C63B4E5" w14:textId="77777777" w:rsidR="005F2E9A" w:rsidRPr="00D32B69" w:rsidRDefault="005F2E9A" w:rsidP="000259F8">
            <w:pPr>
              <w:spacing w:line="264" w:lineRule="auto"/>
              <w:jc w:val="right"/>
              <w:rPr>
                <w:rFonts w:ascii="Source Sans Pro" w:hAnsi="Source Sans Pro"/>
                <w:lang w:val="en-US"/>
              </w:rPr>
            </w:pPr>
          </w:p>
        </w:tc>
      </w:tr>
      <w:tr w:rsidR="00550D7F" w14:paraId="3CD997A7" w14:textId="77777777" w:rsidTr="00B36F87">
        <w:tc>
          <w:tcPr>
            <w:tcW w:w="1111" w:type="dxa"/>
            <w:tcBorders>
              <w:top w:val="single" w:sz="2" w:space="0" w:color="A21C26"/>
              <w:bottom w:val="single" w:sz="2" w:space="0" w:color="A21C26"/>
            </w:tcBorders>
            <w:shd w:val="clear" w:color="auto" w:fill="auto"/>
          </w:tcPr>
          <w:p w14:paraId="29A2E6EA" w14:textId="77777777" w:rsidR="005F2E9A" w:rsidRPr="00D32B69" w:rsidRDefault="00B36F87" w:rsidP="00FE0621">
            <w:pPr>
              <w:spacing w:line="264" w:lineRule="auto"/>
              <w:rPr>
                <w:rFonts w:ascii="Source Sans Pro" w:hAnsi="Source Sans Pro"/>
                <w:lang w:val="en-US"/>
              </w:rPr>
            </w:pPr>
            <w:r w:rsidRPr="00D32B69">
              <w:rPr>
                <w:rFonts w:ascii="Source Sans Pro" w:hAnsi="Source Sans Pro"/>
                <w:lang w:val="en-US"/>
              </w:rPr>
              <w:t>PIA64</w:t>
            </w:r>
          </w:p>
        </w:tc>
        <w:tc>
          <w:tcPr>
            <w:tcW w:w="6935" w:type="dxa"/>
            <w:tcBorders>
              <w:top w:val="single" w:sz="2" w:space="0" w:color="A21C26"/>
              <w:bottom w:val="single" w:sz="2" w:space="0" w:color="A21C26"/>
            </w:tcBorders>
            <w:shd w:val="clear" w:color="auto" w:fill="auto"/>
          </w:tcPr>
          <w:p w14:paraId="69815E2C" w14:textId="77777777" w:rsidR="005F2E9A" w:rsidRPr="00D32B69" w:rsidRDefault="00B36F87" w:rsidP="005F2E9A">
            <w:pPr>
              <w:rPr>
                <w:rFonts w:ascii="Source Sans Pro" w:hAnsi="Source Sans Pro"/>
              </w:rPr>
            </w:pPr>
            <w:r w:rsidRPr="00D32B69">
              <w:rPr>
                <w:rFonts w:ascii="Source Sans Pro" w:hAnsi="Source Sans Pro"/>
                <w:lang w:val="en-US"/>
              </w:rPr>
              <w:t xml:space="preserve">General practitioners or specialists (including psychiatrists): permanent impairment assessor accommodation - overnight accommodation including meals and incidentals. </w:t>
            </w:r>
          </w:p>
        </w:tc>
        <w:tc>
          <w:tcPr>
            <w:tcW w:w="1802" w:type="dxa"/>
            <w:tcBorders>
              <w:top w:val="single" w:sz="2" w:space="0" w:color="A21C26"/>
              <w:bottom w:val="single" w:sz="2" w:space="0" w:color="A21C26"/>
            </w:tcBorders>
            <w:shd w:val="clear" w:color="auto" w:fill="auto"/>
          </w:tcPr>
          <w:p w14:paraId="23069C8C" w14:textId="77777777" w:rsidR="005F2E9A" w:rsidRPr="00D32B69" w:rsidRDefault="00B36F87" w:rsidP="000259F8">
            <w:pPr>
              <w:jc w:val="right"/>
              <w:rPr>
                <w:rFonts w:ascii="Source Sans Pro" w:hAnsi="Source Sans Pro"/>
              </w:rPr>
            </w:pPr>
            <w:r w:rsidRPr="00D32B69">
              <w:rPr>
                <w:rFonts w:ascii="Source Sans Pro" w:hAnsi="Source Sans Pro"/>
              </w:rPr>
              <w:t xml:space="preserve">$345.00 flat fee </w:t>
            </w:r>
          </w:p>
          <w:p w14:paraId="4FB0632D" w14:textId="77777777" w:rsidR="005F2E9A" w:rsidRPr="00D32B69" w:rsidRDefault="005F2E9A" w:rsidP="000259F8">
            <w:pPr>
              <w:spacing w:line="264" w:lineRule="auto"/>
              <w:jc w:val="right"/>
              <w:rPr>
                <w:rFonts w:ascii="Source Sans Pro" w:hAnsi="Source Sans Pro"/>
                <w:lang w:val="en-US"/>
              </w:rPr>
            </w:pPr>
          </w:p>
        </w:tc>
      </w:tr>
      <w:tr w:rsidR="00550D7F" w14:paraId="7322C52A" w14:textId="77777777" w:rsidTr="00B36F87">
        <w:tc>
          <w:tcPr>
            <w:tcW w:w="1111" w:type="dxa"/>
            <w:tcBorders>
              <w:top w:val="single" w:sz="2" w:space="0" w:color="A21C26"/>
              <w:bottom w:val="single" w:sz="2" w:space="0" w:color="A21C26"/>
            </w:tcBorders>
            <w:shd w:val="clear" w:color="auto" w:fill="auto"/>
          </w:tcPr>
          <w:p w14:paraId="029BC780" w14:textId="77777777" w:rsidR="005F2E9A" w:rsidRPr="00D32B69" w:rsidRDefault="00B36F87" w:rsidP="00FE0621">
            <w:pPr>
              <w:spacing w:line="264" w:lineRule="auto"/>
              <w:rPr>
                <w:rFonts w:ascii="Source Sans Pro" w:hAnsi="Source Sans Pro"/>
                <w:lang w:val="en-US"/>
              </w:rPr>
            </w:pPr>
            <w:r w:rsidRPr="00D32B69">
              <w:rPr>
                <w:rFonts w:ascii="Source Sans Pro" w:hAnsi="Source Sans Pro"/>
                <w:lang w:val="en-US"/>
              </w:rPr>
              <w:t>PIA66</w:t>
            </w:r>
          </w:p>
        </w:tc>
        <w:tc>
          <w:tcPr>
            <w:tcW w:w="6935" w:type="dxa"/>
            <w:tcBorders>
              <w:top w:val="single" w:sz="2" w:space="0" w:color="A21C26"/>
              <w:bottom w:val="single" w:sz="2" w:space="0" w:color="A21C26"/>
            </w:tcBorders>
            <w:shd w:val="clear" w:color="auto" w:fill="auto"/>
          </w:tcPr>
          <w:p w14:paraId="2D412735" w14:textId="77777777" w:rsidR="005F2E9A" w:rsidRPr="00D32B69" w:rsidRDefault="00B36F87" w:rsidP="005F2E9A">
            <w:pPr>
              <w:rPr>
                <w:rFonts w:ascii="Source Sans Pro" w:hAnsi="Source Sans Pro"/>
              </w:rPr>
            </w:pPr>
            <w:r w:rsidRPr="00D32B69">
              <w:rPr>
                <w:rFonts w:ascii="Source Sans Pro" w:hAnsi="Source Sans Pro"/>
                <w:lang w:val="en-US"/>
              </w:rPr>
              <w:t xml:space="preserve">General practitioners or specialists (including psychiatrists): permanent impairment assessor motor vehicle travel - travel by motor vehicle, to and from a venue for the purpose of an appointment made by the report requestor. </w:t>
            </w:r>
          </w:p>
        </w:tc>
        <w:tc>
          <w:tcPr>
            <w:tcW w:w="1802" w:type="dxa"/>
            <w:tcBorders>
              <w:top w:val="single" w:sz="2" w:space="0" w:color="A21C26"/>
              <w:bottom w:val="single" w:sz="2" w:space="0" w:color="A21C26"/>
            </w:tcBorders>
            <w:shd w:val="clear" w:color="auto" w:fill="auto"/>
          </w:tcPr>
          <w:p w14:paraId="3789EE74" w14:textId="77777777" w:rsidR="005F2E9A" w:rsidRPr="00D32B69" w:rsidRDefault="00B36F87" w:rsidP="000259F8">
            <w:pPr>
              <w:jc w:val="right"/>
              <w:rPr>
                <w:rFonts w:ascii="Source Sans Pro" w:hAnsi="Source Sans Pro"/>
              </w:rPr>
            </w:pPr>
            <w:r w:rsidRPr="00D32B69">
              <w:rPr>
                <w:rFonts w:ascii="Source Sans Pro" w:hAnsi="Source Sans Pro"/>
              </w:rPr>
              <w:t xml:space="preserve">  ATO rates</w:t>
            </w:r>
          </w:p>
          <w:p w14:paraId="418DAC96" w14:textId="77777777" w:rsidR="005F2E9A" w:rsidRPr="00D32B69" w:rsidRDefault="005F2E9A" w:rsidP="000259F8">
            <w:pPr>
              <w:spacing w:line="264" w:lineRule="auto"/>
              <w:jc w:val="right"/>
              <w:rPr>
                <w:rFonts w:ascii="Source Sans Pro" w:hAnsi="Source Sans Pro"/>
                <w:lang w:val="en-US"/>
              </w:rPr>
            </w:pPr>
          </w:p>
        </w:tc>
      </w:tr>
      <w:tr w:rsidR="00550D7F" w14:paraId="14229ED8" w14:textId="77777777" w:rsidTr="00B36F87">
        <w:tc>
          <w:tcPr>
            <w:tcW w:w="1111" w:type="dxa"/>
            <w:tcBorders>
              <w:top w:val="single" w:sz="2" w:space="0" w:color="A21C26"/>
              <w:bottom w:val="single" w:sz="2" w:space="0" w:color="A21C26"/>
            </w:tcBorders>
            <w:shd w:val="clear" w:color="auto" w:fill="auto"/>
          </w:tcPr>
          <w:p w14:paraId="17F2D1D3" w14:textId="77777777" w:rsidR="005F2E9A" w:rsidRPr="00D32B69" w:rsidRDefault="00B36F87" w:rsidP="00FE0621">
            <w:pPr>
              <w:spacing w:line="264" w:lineRule="auto"/>
              <w:rPr>
                <w:rFonts w:ascii="Source Sans Pro" w:hAnsi="Source Sans Pro"/>
                <w:lang w:val="en-US"/>
              </w:rPr>
            </w:pPr>
            <w:r w:rsidRPr="00D32B69">
              <w:rPr>
                <w:rFonts w:ascii="Source Sans Pro" w:hAnsi="Source Sans Pro"/>
                <w:lang w:val="en-US"/>
              </w:rPr>
              <w:t>PIA68</w:t>
            </w:r>
          </w:p>
        </w:tc>
        <w:tc>
          <w:tcPr>
            <w:tcW w:w="6935" w:type="dxa"/>
            <w:tcBorders>
              <w:top w:val="single" w:sz="2" w:space="0" w:color="A21C26"/>
              <w:bottom w:val="single" w:sz="2" w:space="0" w:color="A21C26"/>
            </w:tcBorders>
            <w:shd w:val="clear" w:color="auto" w:fill="auto"/>
          </w:tcPr>
          <w:p w14:paraId="59683EFA" w14:textId="77777777" w:rsidR="005F2E9A" w:rsidRPr="00D32B69" w:rsidRDefault="00B36F87" w:rsidP="005F2E9A">
            <w:pPr>
              <w:rPr>
                <w:rFonts w:ascii="Source Sans Pro" w:hAnsi="Source Sans Pro"/>
              </w:rPr>
            </w:pPr>
            <w:r w:rsidRPr="00D32B69">
              <w:rPr>
                <w:rFonts w:ascii="Source Sans Pro" w:hAnsi="Source Sans Pro"/>
                <w:lang w:val="en-US"/>
              </w:rPr>
              <w:t xml:space="preserve">General practitioners and specialists (including psychiatrists): permanent impairment assessor aircraft travel - travel by aircraft, to and from a venue for the purpose of an appointment made by the report requestor. </w:t>
            </w:r>
          </w:p>
        </w:tc>
        <w:tc>
          <w:tcPr>
            <w:tcW w:w="1802" w:type="dxa"/>
            <w:tcBorders>
              <w:top w:val="single" w:sz="2" w:space="0" w:color="A21C26"/>
              <w:bottom w:val="single" w:sz="2" w:space="0" w:color="A21C26"/>
            </w:tcBorders>
            <w:shd w:val="clear" w:color="auto" w:fill="auto"/>
          </w:tcPr>
          <w:p w14:paraId="0F44E6EC" w14:textId="77777777" w:rsidR="005F2E9A" w:rsidRPr="00D32B69" w:rsidRDefault="00B36F87" w:rsidP="000259F8">
            <w:pPr>
              <w:jc w:val="right"/>
              <w:rPr>
                <w:rFonts w:ascii="Source Sans Pro" w:hAnsi="Source Sans Pro"/>
              </w:rPr>
            </w:pPr>
            <w:r w:rsidRPr="00D32B69">
              <w:rPr>
                <w:rFonts w:ascii="Source Sans Pro" w:hAnsi="Source Sans Pro"/>
              </w:rPr>
              <w:t xml:space="preserve">  Economy airfare</w:t>
            </w:r>
          </w:p>
          <w:p w14:paraId="615BA700" w14:textId="77777777" w:rsidR="005F2E9A" w:rsidRPr="00D32B69" w:rsidRDefault="005F2E9A" w:rsidP="000259F8">
            <w:pPr>
              <w:spacing w:line="264" w:lineRule="auto"/>
              <w:jc w:val="right"/>
              <w:rPr>
                <w:rFonts w:ascii="Source Sans Pro" w:hAnsi="Source Sans Pro"/>
                <w:lang w:val="en-US"/>
              </w:rPr>
            </w:pPr>
          </w:p>
        </w:tc>
      </w:tr>
      <w:tr w:rsidR="00550D7F" w14:paraId="4082D05C" w14:textId="77777777" w:rsidTr="00B36F87">
        <w:tc>
          <w:tcPr>
            <w:tcW w:w="1111" w:type="dxa"/>
            <w:tcBorders>
              <w:top w:val="single" w:sz="2" w:space="0" w:color="A21C26"/>
              <w:bottom w:val="single" w:sz="2" w:space="0" w:color="A21C26"/>
            </w:tcBorders>
            <w:shd w:val="clear" w:color="auto" w:fill="auto"/>
          </w:tcPr>
          <w:p w14:paraId="0F3470E8" w14:textId="77777777" w:rsidR="005F2E9A" w:rsidRPr="00D32B69" w:rsidRDefault="005F2E9A" w:rsidP="00FE0621">
            <w:pPr>
              <w:spacing w:line="264" w:lineRule="auto"/>
              <w:rPr>
                <w:rFonts w:ascii="Source Sans Pro" w:hAnsi="Source Sans Pro"/>
                <w:lang w:val="en-US"/>
              </w:rPr>
            </w:pPr>
          </w:p>
        </w:tc>
        <w:tc>
          <w:tcPr>
            <w:tcW w:w="8737" w:type="dxa"/>
            <w:gridSpan w:val="2"/>
            <w:tcBorders>
              <w:top w:val="single" w:sz="2" w:space="0" w:color="A21C26"/>
              <w:bottom w:val="single" w:sz="2" w:space="0" w:color="A21C26"/>
            </w:tcBorders>
          </w:tcPr>
          <w:p w14:paraId="69DC1CBE" w14:textId="77777777" w:rsidR="005F2E9A" w:rsidRPr="00D32B69" w:rsidRDefault="00B36F87" w:rsidP="005F2E9A">
            <w:pPr>
              <w:jc w:val="both"/>
              <w:rPr>
                <w:rFonts w:ascii="Source Sans Pro" w:hAnsi="Source Sans Pro"/>
              </w:rPr>
            </w:pPr>
            <w:r>
              <w:rPr>
                <w:rFonts w:ascii="Source Sans Pro" w:hAnsi="Source Sans Pro"/>
              </w:rPr>
              <w:t>Note 1: The first 50 kilometres of any travel is not chargeable.</w:t>
            </w:r>
          </w:p>
          <w:p w14:paraId="3C478229" w14:textId="77777777" w:rsidR="00550D7F" w:rsidRDefault="00B36F87" w:rsidP="005F2E9A">
            <w:pPr>
              <w:jc w:val="both"/>
              <w:rPr>
                <w:rFonts w:ascii="Source Sans Pro" w:hAnsi="Source Sans Pro"/>
              </w:rPr>
            </w:pPr>
            <w:r>
              <w:rPr>
                <w:rFonts w:ascii="Source Sans Pro" w:hAnsi="Source Sans Pro"/>
              </w:rPr>
              <w:t>Note 2: If an assessor is travelling for the purpose of conducting more than one permanent impairment assessment, the travel fees must be apportioned accordingly.</w:t>
            </w:r>
          </w:p>
          <w:p w14:paraId="1E593045" w14:textId="77777777" w:rsidR="00550D7F" w:rsidRDefault="00B36F87" w:rsidP="005F2E9A">
            <w:pPr>
              <w:jc w:val="both"/>
              <w:rPr>
                <w:rFonts w:ascii="Source Sans Pro" w:hAnsi="Source Sans Pro"/>
              </w:rPr>
            </w:pPr>
            <w:r>
              <w:rPr>
                <w:rFonts w:ascii="Source Sans Pro" w:hAnsi="Source Sans Pro"/>
              </w:rPr>
              <w:t>Note 3: 'A full day' as per item PIA60 refers to a stay of more than five hours at the venue including travel time.</w:t>
            </w:r>
          </w:p>
          <w:p w14:paraId="5E9D8495" w14:textId="77777777" w:rsidR="00550D7F" w:rsidRDefault="00B36F87" w:rsidP="005F2E9A">
            <w:pPr>
              <w:jc w:val="both"/>
              <w:rPr>
                <w:rFonts w:ascii="Source Sans Pro" w:hAnsi="Source Sans Pro"/>
              </w:rPr>
            </w:pPr>
            <w:r>
              <w:rPr>
                <w:rFonts w:ascii="Source Sans Pro" w:hAnsi="Source Sans Pro"/>
              </w:rPr>
              <w:lastRenderedPageBreak/>
              <w:t>Note 4: ATO rates means the rate, applicable to the type of motor vehicle in which the assessor travelled, published by the Australian Taxation Office as the rate per kilometre that may be claimed as a deduction for business travel expenses incurred in the previous financial year.</w:t>
            </w:r>
          </w:p>
          <w:p w14:paraId="5BF426D6" w14:textId="77777777" w:rsidR="00550D7F" w:rsidRDefault="00B36F87" w:rsidP="005F2E9A">
            <w:pPr>
              <w:jc w:val="both"/>
              <w:rPr>
                <w:rFonts w:ascii="Source Sans Pro" w:hAnsi="Source Sans Pro"/>
              </w:rPr>
            </w:pPr>
            <w:r>
              <w:rPr>
                <w:rFonts w:ascii="Source Sans Pro" w:hAnsi="Source Sans Pro"/>
              </w:rPr>
              <w:t>Note 5: Economy airfare means the amount determined by ReturnToWorkSA to be the reasonable cost of undertaking the travel using a standard economy airfare.</w:t>
            </w:r>
          </w:p>
        </w:tc>
      </w:tr>
    </w:tbl>
    <w:p w14:paraId="7580337C" w14:textId="77777777" w:rsidR="00A63F10" w:rsidRDefault="00B36F87" w:rsidP="006B79EC">
      <w:pPr>
        <w:rPr>
          <w:rFonts w:ascii="Source Sans Pro" w:hAnsi="Source Sans Pro"/>
          <w:lang w:val="en-US"/>
        </w:rPr>
      </w:pPr>
      <w:r>
        <w:rPr>
          <w:rFonts w:ascii="Source Sans Pro" w:hAnsi="Source Sans Pro"/>
          <w:lang w:val="en-US"/>
        </w:rPr>
        <w:lastRenderedPageBreak/>
        <w:br/>
      </w:r>
    </w:p>
    <w:p w14:paraId="5244029F" w14:textId="77777777" w:rsidR="00A63F10" w:rsidRDefault="00A63F10">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lang w:val="en-US"/>
        </w:rPr>
      </w:pPr>
      <w:r>
        <w:rPr>
          <w:rFonts w:ascii="Source Sans Pro" w:hAnsi="Source Sans Pro"/>
          <w:lang w:val="en-US"/>
        </w:rPr>
        <w:br w:type="page"/>
      </w:r>
    </w:p>
    <w:p w14:paraId="1625813B" w14:textId="77777777" w:rsidR="00163D49" w:rsidRDefault="00D55181" w:rsidP="002C0D6A">
      <w:pPr>
        <w:pStyle w:val="Heading1"/>
        <w:pageBreakBefore/>
      </w:pPr>
      <w:bookmarkStart w:id="25" w:name="_Toc138082033"/>
      <w:r>
        <w:lastRenderedPageBreak/>
        <w:t>List of b</w:t>
      </w:r>
      <w:r w:rsidR="002C0D6A">
        <w:t>ody parts</w:t>
      </w:r>
      <w:bookmarkEnd w:id="25"/>
    </w:p>
    <w:p w14:paraId="37DB6463" w14:textId="77777777" w:rsidR="003F0733" w:rsidRDefault="00B00B6C" w:rsidP="00C52DA9">
      <w:pPr>
        <w:rPr>
          <w:rFonts w:ascii="Source Sans Pro" w:hAnsi="Source Sans Pro"/>
        </w:rPr>
      </w:pPr>
      <w:r>
        <w:rPr>
          <w:rFonts w:ascii="Source Sans Pro" w:hAnsi="Source Sans Pro"/>
        </w:rPr>
        <w:t>This list of body parts is for the purpose of determi</w:t>
      </w:r>
      <w:r w:rsidR="00485AE0">
        <w:rPr>
          <w:rFonts w:ascii="Source Sans Pro" w:hAnsi="Source Sans Pro"/>
        </w:rPr>
        <w:t>ning the appropriate report fee</w:t>
      </w:r>
      <w:r>
        <w:rPr>
          <w:rFonts w:ascii="Source Sans Pro" w:hAnsi="Source Sans Pro"/>
        </w:rPr>
        <w:t xml:space="preserve">. </w:t>
      </w:r>
      <w:r w:rsidR="00C52DA9" w:rsidRPr="003F0733">
        <w:rPr>
          <w:rFonts w:ascii="Source Sans Pro" w:hAnsi="Source Sans Pro"/>
        </w:rPr>
        <w:t xml:space="preserve">The most specific body part must be used. </w:t>
      </w:r>
      <w:r w:rsidR="003F0733" w:rsidRPr="003F0733">
        <w:rPr>
          <w:rFonts w:ascii="Source Sans Pro" w:hAnsi="Source Sans Pro"/>
        </w:rPr>
        <w:t>Multiple injuries to the same body part must be</w:t>
      </w:r>
      <w:r w:rsidR="003F0733">
        <w:rPr>
          <w:rFonts w:ascii="Source Sans Pro" w:hAnsi="Source Sans Pro"/>
        </w:rPr>
        <w:t xml:space="preserve"> </w:t>
      </w:r>
      <w:r w:rsidR="004206DF">
        <w:rPr>
          <w:rFonts w:ascii="Source Sans Pro" w:hAnsi="Source Sans Pro"/>
        </w:rPr>
        <w:t>counted</w:t>
      </w:r>
      <w:r w:rsidR="003F0733">
        <w:rPr>
          <w:rFonts w:ascii="Source Sans Pro" w:hAnsi="Source Sans Pro"/>
        </w:rPr>
        <w:t xml:space="preserve"> as one body part. </w:t>
      </w:r>
      <w:r w:rsidR="003F0733" w:rsidRPr="003F0733">
        <w:rPr>
          <w:rFonts w:ascii="Source Sans Pro" w:hAnsi="Source Sans Pro"/>
        </w:rPr>
        <w:t xml:space="preserve"> </w:t>
      </w:r>
    </w:p>
    <w:tbl>
      <w:tblPr>
        <w:tblStyle w:val="RTWSATable"/>
        <w:tblW w:w="0" w:type="auto"/>
        <w:tblLook w:val="04A0" w:firstRow="1" w:lastRow="0" w:firstColumn="1" w:lastColumn="0" w:noHBand="0" w:noVBand="1"/>
      </w:tblPr>
      <w:tblGrid>
        <w:gridCol w:w="4821"/>
        <w:gridCol w:w="4801"/>
      </w:tblGrid>
      <w:tr w:rsidR="002C0D6A" w14:paraId="4CAC91C5" w14:textId="77777777" w:rsidTr="00C52DA9">
        <w:trPr>
          <w:cnfStyle w:val="100000000000" w:firstRow="1" w:lastRow="0" w:firstColumn="0" w:lastColumn="0" w:oddVBand="0" w:evenVBand="0" w:oddHBand="0" w:evenHBand="0" w:firstRowFirstColumn="0" w:firstRowLastColumn="0" w:lastRowFirstColumn="0" w:lastRowLastColumn="0"/>
        </w:trPr>
        <w:tc>
          <w:tcPr>
            <w:tcW w:w="4924" w:type="dxa"/>
            <w:vAlign w:val="center"/>
          </w:tcPr>
          <w:p w14:paraId="76A70D64" w14:textId="77777777" w:rsidR="002C0D6A" w:rsidRPr="00C52DA9" w:rsidRDefault="002C0D6A" w:rsidP="00C52DA9">
            <w:pPr>
              <w:rPr>
                <w:rFonts w:ascii="Source Sans Pro" w:hAnsi="Source Sans Pro"/>
              </w:rPr>
            </w:pPr>
            <w:r w:rsidRPr="00C52DA9">
              <w:rPr>
                <w:rFonts w:ascii="Source Sans Pro" w:hAnsi="Source Sans Pro"/>
              </w:rPr>
              <w:t xml:space="preserve">Body </w:t>
            </w:r>
            <w:r w:rsidR="00697FA1" w:rsidRPr="00C52DA9">
              <w:rPr>
                <w:rFonts w:ascii="Source Sans Pro" w:hAnsi="Source Sans Pro"/>
              </w:rPr>
              <w:t>part</w:t>
            </w:r>
          </w:p>
        </w:tc>
        <w:tc>
          <w:tcPr>
            <w:tcW w:w="4924" w:type="dxa"/>
            <w:vAlign w:val="center"/>
          </w:tcPr>
          <w:p w14:paraId="01B9B6F5" w14:textId="77777777" w:rsidR="002C0D6A" w:rsidRPr="00C52DA9" w:rsidRDefault="00697FA1" w:rsidP="00C52DA9">
            <w:pPr>
              <w:rPr>
                <w:rFonts w:ascii="Source Sans Pro" w:hAnsi="Source Sans Pro"/>
              </w:rPr>
            </w:pPr>
            <w:r w:rsidRPr="00C52DA9">
              <w:rPr>
                <w:rFonts w:ascii="Source Sans Pro" w:hAnsi="Source Sans Pro"/>
              </w:rPr>
              <w:t xml:space="preserve">Body System </w:t>
            </w:r>
          </w:p>
        </w:tc>
      </w:tr>
      <w:tr w:rsidR="00C52DA9" w14:paraId="7DF64F70" w14:textId="77777777" w:rsidTr="00C52DA9">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13611853" w14:textId="77777777" w:rsidR="00C52DA9" w:rsidRPr="00C52DA9" w:rsidRDefault="00C52DA9" w:rsidP="00C52DA9">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Times New Roman"/>
                <w:sz w:val="20"/>
                <w:szCs w:val="20"/>
              </w:rPr>
            </w:pPr>
            <w:r w:rsidRPr="00C52DA9">
              <w:rPr>
                <w:rFonts w:ascii="Source Sans Pro" w:hAnsi="Source Sans Pro" w:cs="Times New Roman"/>
                <w:sz w:val="20"/>
                <w:szCs w:val="20"/>
              </w:rPr>
              <w:t>Shoulder</w:t>
            </w:r>
          </w:p>
        </w:tc>
        <w:tc>
          <w:tcPr>
            <w:tcW w:w="4924" w:type="dxa"/>
            <w:vAlign w:val="center"/>
          </w:tcPr>
          <w:p w14:paraId="0EEEE5E6"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Upper Extremity</w:t>
            </w:r>
          </w:p>
        </w:tc>
      </w:tr>
      <w:tr w:rsidR="00C52DA9" w14:paraId="546C6582" w14:textId="77777777" w:rsidTr="00C52DA9">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6D52864D"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Elbow</w:t>
            </w:r>
          </w:p>
        </w:tc>
        <w:tc>
          <w:tcPr>
            <w:tcW w:w="4924" w:type="dxa"/>
            <w:vAlign w:val="center"/>
          </w:tcPr>
          <w:p w14:paraId="11F739AD"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Upper Extremity</w:t>
            </w:r>
          </w:p>
        </w:tc>
      </w:tr>
      <w:tr w:rsidR="00C52DA9" w14:paraId="1EC06A05" w14:textId="77777777" w:rsidTr="00C52DA9">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5D7F06E3"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Wrist</w:t>
            </w:r>
          </w:p>
        </w:tc>
        <w:tc>
          <w:tcPr>
            <w:tcW w:w="4924" w:type="dxa"/>
            <w:vAlign w:val="center"/>
          </w:tcPr>
          <w:p w14:paraId="6D382A6C"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Upper Extremity</w:t>
            </w:r>
          </w:p>
        </w:tc>
      </w:tr>
      <w:tr w:rsidR="00C52DA9" w14:paraId="415BEEB7" w14:textId="77777777" w:rsidTr="00C52DA9">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56B01429"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Thumb</w:t>
            </w:r>
          </w:p>
        </w:tc>
        <w:tc>
          <w:tcPr>
            <w:tcW w:w="4924" w:type="dxa"/>
            <w:vAlign w:val="center"/>
          </w:tcPr>
          <w:p w14:paraId="3C025AA3"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Upper Extremity</w:t>
            </w:r>
          </w:p>
        </w:tc>
      </w:tr>
      <w:tr w:rsidR="00C52DA9" w14:paraId="1EF2CCF8" w14:textId="77777777" w:rsidTr="00C52DA9">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7EE1B19A"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Index finger</w:t>
            </w:r>
          </w:p>
        </w:tc>
        <w:tc>
          <w:tcPr>
            <w:tcW w:w="4924" w:type="dxa"/>
            <w:vAlign w:val="center"/>
          </w:tcPr>
          <w:p w14:paraId="336759F5"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Upper Extremity</w:t>
            </w:r>
          </w:p>
        </w:tc>
      </w:tr>
      <w:tr w:rsidR="00C52DA9" w14:paraId="7E8C757F" w14:textId="77777777" w:rsidTr="00C52DA9">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63AE0C13"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Middle finger</w:t>
            </w:r>
          </w:p>
        </w:tc>
        <w:tc>
          <w:tcPr>
            <w:tcW w:w="4924" w:type="dxa"/>
            <w:vAlign w:val="center"/>
          </w:tcPr>
          <w:p w14:paraId="271227C5"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Upper Extremity</w:t>
            </w:r>
          </w:p>
        </w:tc>
      </w:tr>
      <w:tr w:rsidR="00C52DA9" w14:paraId="769CA701" w14:textId="77777777" w:rsidTr="00C52DA9">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6D848D88"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Ring finger</w:t>
            </w:r>
          </w:p>
        </w:tc>
        <w:tc>
          <w:tcPr>
            <w:tcW w:w="4924" w:type="dxa"/>
            <w:vAlign w:val="center"/>
          </w:tcPr>
          <w:p w14:paraId="1136991D"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Upper Extremity</w:t>
            </w:r>
          </w:p>
        </w:tc>
      </w:tr>
      <w:tr w:rsidR="00C52DA9" w14:paraId="665E88B2" w14:textId="77777777" w:rsidTr="00C52DA9">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72BFB76A"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Little finger</w:t>
            </w:r>
          </w:p>
        </w:tc>
        <w:tc>
          <w:tcPr>
            <w:tcW w:w="4924" w:type="dxa"/>
            <w:vAlign w:val="center"/>
          </w:tcPr>
          <w:p w14:paraId="3FEC46A2"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Upper Extremity</w:t>
            </w:r>
          </w:p>
        </w:tc>
      </w:tr>
      <w:tr w:rsidR="00C52DA9" w14:paraId="158A3CD7" w14:textId="77777777" w:rsidTr="00C52DA9">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53AEF851" w14:textId="77777777" w:rsidR="003F0733" w:rsidRPr="00C52DA9" w:rsidRDefault="00C52DA9" w:rsidP="003F0733">
            <w:pPr>
              <w:rPr>
                <w:rFonts w:ascii="Source Sans Pro" w:hAnsi="Source Sans Pro" w:cs="Times New Roman"/>
                <w:sz w:val="20"/>
                <w:szCs w:val="20"/>
              </w:rPr>
            </w:pPr>
            <w:r w:rsidRPr="00C52DA9">
              <w:rPr>
                <w:rFonts w:ascii="Source Sans Pro" w:hAnsi="Source Sans Pro" w:cs="Times New Roman"/>
                <w:sz w:val="20"/>
                <w:szCs w:val="20"/>
              </w:rPr>
              <w:t>Peripheral nerves</w:t>
            </w:r>
            <w:r w:rsidR="003F0733">
              <w:rPr>
                <w:rFonts w:ascii="Source Sans Pro" w:hAnsi="Source Sans Pro" w:cs="Times New Roman"/>
                <w:sz w:val="20"/>
                <w:szCs w:val="20"/>
              </w:rPr>
              <w:t xml:space="preserve"> ( </w:t>
            </w:r>
            <w:r w:rsidR="003F0733" w:rsidRPr="003F0733">
              <w:rPr>
                <w:rFonts w:ascii="Source Sans Pro" w:hAnsi="Source Sans Pro" w:cs="Times New Roman"/>
                <w:sz w:val="20"/>
                <w:szCs w:val="20"/>
              </w:rPr>
              <w:t>per nerve excluding digital nerves which are rated in individual finger body parts</w:t>
            </w:r>
            <w:r w:rsidR="003F0733">
              <w:rPr>
                <w:rFonts w:ascii="Source Sans Pro" w:hAnsi="Source Sans Pro" w:cs="Times New Roman"/>
                <w:sz w:val="20"/>
                <w:szCs w:val="20"/>
              </w:rPr>
              <w:t>)</w:t>
            </w:r>
          </w:p>
        </w:tc>
        <w:tc>
          <w:tcPr>
            <w:tcW w:w="4924" w:type="dxa"/>
            <w:vAlign w:val="center"/>
          </w:tcPr>
          <w:p w14:paraId="7A792B97"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Upper Extremity</w:t>
            </w:r>
          </w:p>
        </w:tc>
      </w:tr>
      <w:tr w:rsidR="00C52DA9" w14:paraId="3677BB53" w14:textId="77777777" w:rsidTr="00C52DA9">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734CB6AE"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Upper limb vascular</w:t>
            </w:r>
          </w:p>
        </w:tc>
        <w:tc>
          <w:tcPr>
            <w:tcW w:w="4924" w:type="dxa"/>
            <w:vAlign w:val="center"/>
          </w:tcPr>
          <w:p w14:paraId="6109225A"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Upper Extremity</w:t>
            </w:r>
          </w:p>
        </w:tc>
      </w:tr>
      <w:tr w:rsidR="00C52DA9" w14:paraId="3046D37A" w14:textId="77777777" w:rsidTr="00C52DA9">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2A5A36D2"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Bladder</w:t>
            </w:r>
          </w:p>
        </w:tc>
        <w:tc>
          <w:tcPr>
            <w:tcW w:w="4924" w:type="dxa"/>
            <w:vAlign w:val="center"/>
          </w:tcPr>
          <w:p w14:paraId="61F5DDB2"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Urinary and Reproductive</w:t>
            </w:r>
          </w:p>
        </w:tc>
      </w:tr>
      <w:tr w:rsidR="00C52DA9" w14:paraId="5BCBABDD" w14:textId="77777777" w:rsidTr="00C52DA9">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282BB2AF"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Urethra</w:t>
            </w:r>
          </w:p>
        </w:tc>
        <w:tc>
          <w:tcPr>
            <w:tcW w:w="4924" w:type="dxa"/>
            <w:vAlign w:val="center"/>
          </w:tcPr>
          <w:p w14:paraId="2F72A25E"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Urinary and Reproductive</w:t>
            </w:r>
          </w:p>
        </w:tc>
      </w:tr>
      <w:tr w:rsidR="00C52DA9" w14:paraId="00A6E409" w14:textId="77777777" w:rsidTr="00C52DA9">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2F8D3493"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Male reproductive organs</w:t>
            </w:r>
          </w:p>
        </w:tc>
        <w:tc>
          <w:tcPr>
            <w:tcW w:w="4924" w:type="dxa"/>
            <w:vAlign w:val="center"/>
          </w:tcPr>
          <w:p w14:paraId="5726A578"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Urinary and Reproductive</w:t>
            </w:r>
          </w:p>
        </w:tc>
      </w:tr>
      <w:tr w:rsidR="00C52DA9" w14:paraId="7CB29F5C" w14:textId="77777777" w:rsidTr="00C52DA9">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1D86CEEA"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Female reproductive organs</w:t>
            </w:r>
          </w:p>
        </w:tc>
        <w:tc>
          <w:tcPr>
            <w:tcW w:w="4924" w:type="dxa"/>
            <w:vAlign w:val="center"/>
          </w:tcPr>
          <w:p w14:paraId="57BCAFD7"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Urinary and Reproductive</w:t>
            </w:r>
          </w:p>
        </w:tc>
      </w:tr>
      <w:tr w:rsidR="00C52DA9" w14:paraId="237121FC" w14:textId="77777777" w:rsidTr="00C52DA9">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6B988341"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Other urinary and reproductive disorder/disease</w:t>
            </w:r>
          </w:p>
        </w:tc>
        <w:tc>
          <w:tcPr>
            <w:tcW w:w="4924" w:type="dxa"/>
            <w:vAlign w:val="center"/>
          </w:tcPr>
          <w:p w14:paraId="54F0581D"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Urinary and Reproductive</w:t>
            </w:r>
          </w:p>
        </w:tc>
      </w:tr>
      <w:tr w:rsidR="00C52DA9" w14:paraId="6C3AF8C3" w14:textId="77777777" w:rsidTr="00C52DA9">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46318508"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Thyroid</w:t>
            </w:r>
          </w:p>
        </w:tc>
        <w:tc>
          <w:tcPr>
            <w:tcW w:w="4924" w:type="dxa"/>
            <w:vAlign w:val="center"/>
          </w:tcPr>
          <w:p w14:paraId="74C95E7E"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Endocrine System</w:t>
            </w:r>
          </w:p>
        </w:tc>
      </w:tr>
      <w:tr w:rsidR="00C52DA9" w14:paraId="3F1CFA31" w14:textId="77777777" w:rsidTr="00C52DA9">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2D664DBF"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Hypothalamic-Pituitary Axis</w:t>
            </w:r>
          </w:p>
        </w:tc>
        <w:tc>
          <w:tcPr>
            <w:tcW w:w="4924" w:type="dxa"/>
            <w:vAlign w:val="center"/>
          </w:tcPr>
          <w:p w14:paraId="48C16A6F"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Endocrine System</w:t>
            </w:r>
          </w:p>
        </w:tc>
      </w:tr>
      <w:tr w:rsidR="00C52DA9" w14:paraId="7E2067AC" w14:textId="77777777" w:rsidTr="00C52DA9">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55B709C8"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Adrenal disorder</w:t>
            </w:r>
          </w:p>
        </w:tc>
        <w:tc>
          <w:tcPr>
            <w:tcW w:w="4924" w:type="dxa"/>
            <w:vAlign w:val="center"/>
          </w:tcPr>
          <w:p w14:paraId="69FF31A5"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Endocrine System</w:t>
            </w:r>
          </w:p>
        </w:tc>
      </w:tr>
      <w:tr w:rsidR="00C52DA9" w14:paraId="6CB5F1E6" w14:textId="77777777" w:rsidTr="00C52DA9">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3C361E6E"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Parathyroid glands</w:t>
            </w:r>
          </w:p>
        </w:tc>
        <w:tc>
          <w:tcPr>
            <w:tcW w:w="4924" w:type="dxa"/>
            <w:vAlign w:val="center"/>
          </w:tcPr>
          <w:p w14:paraId="033A4000"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Endocrine System</w:t>
            </w:r>
          </w:p>
        </w:tc>
      </w:tr>
      <w:tr w:rsidR="00C52DA9" w14:paraId="3FB03106" w14:textId="77777777" w:rsidTr="00C52DA9">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1B0E03B7"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Pancreas</w:t>
            </w:r>
          </w:p>
        </w:tc>
        <w:tc>
          <w:tcPr>
            <w:tcW w:w="4924" w:type="dxa"/>
            <w:vAlign w:val="center"/>
          </w:tcPr>
          <w:p w14:paraId="03B130F7"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Endocrine System</w:t>
            </w:r>
          </w:p>
        </w:tc>
      </w:tr>
      <w:tr w:rsidR="00C52DA9" w14:paraId="2FFB7233" w14:textId="77777777" w:rsidTr="00C52DA9">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65557CFB"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Mammary glands</w:t>
            </w:r>
          </w:p>
        </w:tc>
        <w:tc>
          <w:tcPr>
            <w:tcW w:w="4924" w:type="dxa"/>
            <w:vAlign w:val="center"/>
          </w:tcPr>
          <w:p w14:paraId="1BA8A62B"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Endocrine System</w:t>
            </w:r>
          </w:p>
        </w:tc>
      </w:tr>
      <w:tr w:rsidR="00C52DA9" w14:paraId="1A0940A8" w14:textId="77777777" w:rsidTr="00C52DA9">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5C58D94E"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Adrenal Medulla</w:t>
            </w:r>
          </w:p>
        </w:tc>
        <w:tc>
          <w:tcPr>
            <w:tcW w:w="4924" w:type="dxa"/>
            <w:vAlign w:val="center"/>
          </w:tcPr>
          <w:p w14:paraId="579569D0"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Endocrine System</w:t>
            </w:r>
          </w:p>
        </w:tc>
      </w:tr>
      <w:tr w:rsidR="00C52DA9" w14:paraId="1BE993FC" w14:textId="77777777" w:rsidTr="00C52DA9">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70023CAD"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Other endocrine disorders</w:t>
            </w:r>
          </w:p>
        </w:tc>
        <w:tc>
          <w:tcPr>
            <w:tcW w:w="4924" w:type="dxa"/>
            <w:vAlign w:val="center"/>
          </w:tcPr>
          <w:p w14:paraId="20DEBC46"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Endocrine System</w:t>
            </w:r>
          </w:p>
        </w:tc>
      </w:tr>
      <w:tr w:rsidR="00C52DA9" w14:paraId="165A6AA9" w14:textId="77777777" w:rsidTr="00C52DA9">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6ADEFA1E"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Anaemia</w:t>
            </w:r>
          </w:p>
        </w:tc>
        <w:tc>
          <w:tcPr>
            <w:tcW w:w="4924" w:type="dxa"/>
            <w:vAlign w:val="center"/>
          </w:tcPr>
          <w:p w14:paraId="072E4D5C"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Haematopoietic System</w:t>
            </w:r>
          </w:p>
        </w:tc>
      </w:tr>
      <w:tr w:rsidR="00C52DA9" w14:paraId="77E83AAD" w14:textId="77777777" w:rsidTr="00C52DA9">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25BA9DA1"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White blood cell disorders</w:t>
            </w:r>
          </w:p>
        </w:tc>
        <w:tc>
          <w:tcPr>
            <w:tcW w:w="4924" w:type="dxa"/>
            <w:vAlign w:val="center"/>
          </w:tcPr>
          <w:p w14:paraId="033DE0DD"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Haematopoietic System</w:t>
            </w:r>
          </w:p>
        </w:tc>
      </w:tr>
      <w:tr w:rsidR="00C52DA9" w14:paraId="483B4CD6" w14:textId="77777777" w:rsidTr="00C52DA9">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231FE820"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lastRenderedPageBreak/>
              <w:t>Haemorrhagic and platelet disorders</w:t>
            </w:r>
          </w:p>
        </w:tc>
        <w:tc>
          <w:tcPr>
            <w:tcW w:w="4924" w:type="dxa"/>
            <w:vAlign w:val="center"/>
          </w:tcPr>
          <w:p w14:paraId="1A18E5F9"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Haematopoietic System</w:t>
            </w:r>
          </w:p>
        </w:tc>
      </w:tr>
      <w:tr w:rsidR="00C52DA9" w14:paraId="71C4ECF3" w14:textId="77777777" w:rsidTr="00C52DA9">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25FF7D3E"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Thrombotic disorders</w:t>
            </w:r>
          </w:p>
        </w:tc>
        <w:tc>
          <w:tcPr>
            <w:tcW w:w="4924" w:type="dxa"/>
            <w:vAlign w:val="center"/>
          </w:tcPr>
          <w:p w14:paraId="557482A6"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Haematopoietic System</w:t>
            </w:r>
          </w:p>
        </w:tc>
      </w:tr>
      <w:tr w:rsidR="00C52DA9" w14:paraId="27A9949A" w14:textId="77777777" w:rsidTr="00C52DA9">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2AC30D88" w14:textId="77777777" w:rsidR="00C52DA9" w:rsidRPr="00C52DA9" w:rsidRDefault="00C52DA9" w:rsidP="00C52DA9">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Times New Roman"/>
                <w:sz w:val="20"/>
                <w:szCs w:val="20"/>
              </w:rPr>
            </w:pPr>
            <w:r w:rsidRPr="00C52DA9">
              <w:rPr>
                <w:rFonts w:ascii="Source Sans Pro" w:hAnsi="Source Sans Pro" w:cs="Times New Roman"/>
                <w:sz w:val="20"/>
                <w:szCs w:val="20"/>
              </w:rPr>
              <w:t>Other haematopoietic disorders/disease</w:t>
            </w:r>
          </w:p>
        </w:tc>
        <w:tc>
          <w:tcPr>
            <w:tcW w:w="4924" w:type="dxa"/>
            <w:vAlign w:val="center"/>
          </w:tcPr>
          <w:p w14:paraId="17EAD993"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Haematopoietic System</w:t>
            </w:r>
          </w:p>
        </w:tc>
      </w:tr>
      <w:tr w:rsidR="00C52DA9" w14:paraId="071F8FC6" w14:textId="77777777" w:rsidTr="00C52DA9">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2FB69444"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Visual - per eye</w:t>
            </w:r>
          </w:p>
        </w:tc>
        <w:tc>
          <w:tcPr>
            <w:tcW w:w="4924" w:type="dxa"/>
            <w:vAlign w:val="center"/>
          </w:tcPr>
          <w:p w14:paraId="0A62B0A6"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Visual System</w:t>
            </w:r>
          </w:p>
        </w:tc>
      </w:tr>
      <w:tr w:rsidR="00C52DA9" w14:paraId="26492EF3" w14:textId="77777777" w:rsidTr="00C52DA9">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60DB4CA2"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Hip</w:t>
            </w:r>
          </w:p>
        </w:tc>
        <w:tc>
          <w:tcPr>
            <w:tcW w:w="4924" w:type="dxa"/>
            <w:vAlign w:val="center"/>
          </w:tcPr>
          <w:p w14:paraId="5817DB69"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Lower Extremity</w:t>
            </w:r>
          </w:p>
        </w:tc>
      </w:tr>
      <w:tr w:rsidR="00C52DA9" w14:paraId="3CD97F7E" w14:textId="77777777" w:rsidTr="00C52DA9">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609AF804"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Knee</w:t>
            </w:r>
          </w:p>
        </w:tc>
        <w:tc>
          <w:tcPr>
            <w:tcW w:w="4924" w:type="dxa"/>
            <w:vAlign w:val="center"/>
          </w:tcPr>
          <w:p w14:paraId="3429A631"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Lower Extremity</w:t>
            </w:r>
          </w:p>
        </w:tc>
      </w:tr>
      <w:tr w:rsidR="00C52DA9" w14:paraId="4FB83979" w14:textId="77777777" w:rsidTr="00C52DA9">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7EFCC881"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Ankle</w:t>
            </w:r>
          </w:p>
        </w:tc>
        <w:tc>
          <w:tcPr>
            <w:tcW w:w="4924" w:type="dxa"/>
            <w:vAlign w:val="center"/>
          </w:tcPr>
          <w:p w14:paraId="42A504DC"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Lower Extremity</w:t>
            </w:r>
          </w:p>
        </w:tc>
      </w:tr>
      <w:tr w:rsidR="00C52DA9" w14:paraId="621C8F27" w14:textId="77777777" w:rsidTr="00C52DA9">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6981B0B8"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1st toe</w:t>
            </w:r>
          </w:p>
        </w:tc>
        <w:tc>
          <w:tcPr>
            <w:tcW w:w="4924" w:type="dxa"/>
            <w:vAlign w:val="center"/>
          </w:tcPr>
          <w:p w14:paraId="2F6573E9"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Lower Extremity</w:t>
            </w:r>
          </w:p>
        </w:tc>
      </w:tr>
      <w:tr w:rsidR="00C52DA9" w14:paraId="76842F1B" w14:textId="77777777" w:rsidTr="00C52DA9">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7CACBF61"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1 or more lesser toes</w:t>
            </w:r>
          </w:p>
        </w:tc>
        <w:tc>
          <w:tcPr>
            <w:tcW w:w="4924" w:type="dxa"/>
            <w:vAlign w:val="center"/>
          </w:tcPr>
          <w:p w14:paraId="0A36E1E1"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Lower Extremity</w:t>
            </w:r>
          </w:p>
        </w:tc>
      </w:tr>
      <w:tr w:rsidR="00C52DA9" w14:paraId="4EF48F12" w14:textId="77777777" w:rsidTr="00C52DA9">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48100BC1"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Lower limb Vascular</w:t>
            </w:r>
          </w:p>
        </w:tc>
        <w:tc>
          <w:tcPr>
            <w:tcW w:w="4924" w:type="dxa"/>
            <w:vAlign w:val="center"/>
          </w:tcPr>
          <w:p w14:paraId="2A9FC926"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Lower Extremity</w:t>
            </w:r>
          </w:p>
        </w:tc>
      </w:tr>
      <w:tr w:rsidR="00C52DA9" w14:paraId="20B16291" w14:textId="77777777" w:rsidTr="00C52DA9">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17217E55"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Forefoot</w:t>
            </w:r>
          </w:p>
        </w:tc>
        <w:tc>
          <w:tcPr>
            <w:tcW w:w="4924" w:type="dxa"/>
            <w:vAlign w:val="center"/>
          </w:tcPr>
          <w:p w14:paraId="7AF83FB8"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Lower Extremity</w:t>
            </w:r>
          </w:p>
        </w:tc>
      </w:tr>
      <w:tr w:rsidR="00C52DA9" w14:paraId="0E86DF02" w14:textId="77777777" w:rsidTr="00C52DA9">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501F1DBB"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Midfoot</w:t>
            </w:r>
          </w:p>
        </w:tc>
        <w:tc>
          <w:tcPr>
            <w:tcW w:w="4924" w:type="dxa"/>
            <w:vAlign w:val="center"/>
          </w:tcPr>
          <w:p w14:paraId="54C46C98"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Lower Extremity</w:t>
            </w:r>
          </w:p>
        </w:tc>
      </w:tr>
      <w:tr w:rsidR="00C52DA9" w14:paraId="38A06A2A" w14:textId="77777777" w:rsidTr="00C52DA9">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672616C2"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Hindfoot</w:t>
            </w:r>
          </w:p>
        </w:tc>
        <w:tc>
          <w:tcPr>
            <w:tcW w:w="4924" w:type="dxa"/>
            <w:vAlign w:val="center"/>
          </w:tcPr>
          <w:p w14:paraId="3B43F1CF"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Lower Extremity</w:t>
            </w:r>
          </w:p>
        </w:tc>
      </w:tr>
      <w:tr w:rsidR="00B00B6C" w14:paraId="778152B9" w14:textId="77777777" w:rsidTr="00C52DA9">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7D15B089" w14:textId="77777777" w:rsidR="00B00B6C" w:rsidRPr="00C52DA9" w:rsidRDefault="00B00B6C" w:rsidP="00C52DA9">
            <w:pPr>
              <w:rPr>
                <w:rFonts w:ascii="Source Sans Pro" w:hAnsi="Source Sans Pro"/>
              </w:rPr>
            </w:pPr>
            <w:r w:rsidRPr="00C52DA9">
              <w:rPr>
                <w:rFonts w:ascii="Source Sans Pro" w:hAnsi="Source Sans Pro" w:cs="Times New Roman"/>
                <w:sz w:val="20"/>
                <w:szCs w:val="20"/>
              </w:rPr>
              <w:t>Peripheral nerves</w:t>
            </w:r>
            <w:r>
              <w:rPr>
                <w:rFonts w:ascii="Source Sans Pro" w:hAnsi="Source Sans Pro" w:cs="Times New Roman"/>
                <w:sz w:val="20"/>
                <w:szCs w:val="20"/>
              </w:rPr>
              <w:t xml:space="preserve"> (</w:t>
            </w:r>
            <w:r w:rsidRPr="003F0733">
              <w:rPr>
                <w:rFonts w:ascii="Source Sans Pro" w:hAnsi="Source Sans Pro" w:cs="Times New Roman"/>
                <w:sz w:val="20"/>
                <w:szCs w:val="20"/>
              </w:rPr>
              <w:t>per nerve</w:t>
            </w:r>
            <w:r>
              <w:rPr>
                <w:rFonts w:ascii="Source Sans Pro" w:hAnsi="Source Sans Pro" w:cs="Times New Roman"/>
                <w:sz w:val="20"/>
                <w:szCs w:val="20"/>
              </w:rPr>
              <w:t>)</w:t>
            </w:r>
          </w:p>
        </w:tc>
        <w:tc>
          <w:tcPr>
            <w:tcW w:w="4924" w:type="dxa"/>
            <w:vAlign w:val="center"/>
          </w:tcPr>
          <w:p w14:paraId="44226B75" w14:textId="77777777" w:rsidR="00B00B6C" w:rsidRPr="00C52DA9" w:rsidRDefault="00B00B6C" w:rsidP="00C52DA9">
            <w:pPr>
              <w:rPr>
                <w:rFonts w:ascii="Source Sans Pro" w:hAnsi="Source Sans Pro"/>
              </w:rPr>
            </w:pPr>
            <w:r w:rsidRPr="00C52DA9">
              <w:rPr>
                <w:rFonts w:ascii="Source Sans Pro" w:hAnsi="Source Sans Pro" w:cs="Times New Roman"/>
                <w:sz w:val="20"/>
                <w:szCs w:val="20"/>
              </w:rPr>
              <w:t>Lower Extremity</w:t>
            </w:r>
          </w:p>
        </w:tc>
      </w:tr>
      <w:tr w:rsidR="00C52DA9" w14:paraId="1F76B11B" w14:textId="77777777" w:rsidTr="00C52DA9">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374F80A3"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Cervical</w:t>
            </w:r>
          </w:p>
        </w:tc>
        <w:tc>
          <w:tcPr>
            <w:tcW w:w="4924" w:type="dxa"/>
            <w:vAlign w:val="center"/>
          </w:tcPr>
          <w:p w14:paraId="0006C9C1"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Spine</w:t>
            </w:r>
          </w:p>
        </w:tc>
      </w:tr>
      <w:tr w:rsidR="00C52DA9" w14:paraId="095CE4E1" w14:textId="77777777" w:rsidTr="00C52DA9">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277510EF"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Thoracic</w:t>
            </w:r>
          </w:p>
        </w:tc>
        <w:tc>
          <w:tcPr>
            <w:tcW w:w="4924" w:type="dxa"/>
            <w:vAlign w:val="center"/>
          </w:tcPr>
          <w:p w14:paraId="511763CF"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Spine</w:t>
            </w:r>
          </w:p>
        </w:tc>
      </w:tr>
      <w:tr w:rsidR="00C52DA9" w14:paraId="7B7941F1" w14:textId="77777777" w:rsidTr="00C52DA9">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4BC535B3"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Lumbar</w:t>
            </w:r>
          </w:p>
        </w:tc>
        <w:tc>
          <w:tcPr>
            <w:tcW w:w="4924" w:type="dxa"/>
            <w:vAlign w:val="center"/>
          </w:tcPr>
          <w:p w14:paraId="67A9E313"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Spine</w:t>
            </w:r>
          </w:p>
        </w:tc>
      </w:tr>
      <w:tr w:rsidR="00C52DA9" w14:paraId="610D8DC0" w14:textId="77777777" w:rsidTr="00C52DA9">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75E3A5EC"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Pelvis</w:t>
            </w:r>
          </w:p>
        </w:tc>
        <w:tc>
          <w:tcPr>
            <w:tcW w:w="4924" w:type="dxa"/>
            <w:vAlign w:val="center"/>
          </w:tcPr>
          <w:p w14:paraId="396133D0"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Spine</w:t>
            </w:r>
          </w:p>
        </w:tc>
      </w:tr>
      <w:tr w:rsidR="00C52DA9" w14:paraId="19641544" w14:textId="77777777" w:rsidTr="00C52DA9">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6003DAC3"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Traumatic Brain injury</w:t>
            </w:r>
          </w:p>
        </w:tc>
        <w:tc>
          <w:tcPr>
            <w:tcW w:w="4924" w:type="dxa"/>
            <w:vAlign w:val="center"/>
          </w:tcPr>
          <w:p w14:paraId="0EEC46C8"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Nervous System</w:t>
            </w:r>
          </w:p>
        </w:tc>
      </w:tr>
      <w:tr w:rsidR="00C52DA9" w14:paraId="5531F115" w14:textId="77777777" w:rsidTr="00C52DA9">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2F90846E"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Cranial nerves</w:t>
            </w:r>
          </w:p>
        </w:tc>
        <w:tc>
          <w:tcPr>
            <w:tcW w:w="4924" w:type="dxa"/>
            <w:vAlign w:val="center"/>
          </w:tcPr>
          <w:p w14:paraId="563548AD"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Nervous System</w:t>
            </w:r>
          </w:p>
        </w:tc>
      </w:tr>
      <w:tr w:rsidR="00C52DA9" w14:paraId="673A6B99" w14:textId="77777777" w:rsidTr="00C52DA9">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77FAA378"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Acquired Brain injury</w:t>
            </w:r>
          </w:p>
        </w:tc>
        <w:tc>
          <w:tcPr>
            <w:tcW w:w="4924" w:type="dxa"/>
            <w:vAlign w:val="center"/>
          </w:tcPr>
          <w:p w14:paraId="655E2190"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Nervous System</w:t>
            </w:r>
          </w:p>
        </w:tc>
      </w:tr>
      <w:tr w:rsidR="00C52DA9" w14:paraId="36F6AC94" w14:textId="77777777" w:rsidTr="00C52DA9">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473EC810"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Other CNS impairments</w:t>
            </w:r>
          </w:p>
        </w:tc>
        <w:tc>
          <w:tcPr>
            <w:tcW w:w="4924" w:type="dxa"/>
            <w:vAlign w:val="center"/>
          </w:tcPr>
          <w:p w14:paraId="4E8DF4D7"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Nervous System</w:t>
            </w:r>
          </w:p>
        </w:tc>
      </w:tr>
      <w:tr w:rsidR="00C52DA9" w14:paraId="5956AFFB" w14:textId="77777777" w:rsidTr="00C52DA9">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304786C1"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Scarring and disfigurement</w:t>
            </w:r>
          </w:p>
        </w:tc>
        <w:tc>
          <w:tcPr>
            <w:tcW w:w="4924" w:type="dxa"/>
            <w:vAlign w:val="center"/>
          </w:tcPr>
          <w:p w14:paraId="43095D8D"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Skin</w:t>
            </w:r>
          </w:p>
        </w:tc>
      </w:tr>
      <w:tr w:rsidR="00C52DA9" w14:paraId="435799A5" w14:textId="77777777" w:rsidTr="00C52DA9">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6DAA0E24"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Upper digestive tract</w:t>
            </w:r>
          </w:p>
        </w:tc>
        <w:tc>
          <w:tcPr>
            <w:tcW w:w="4924" w:type="dxa"/>
            <w:vAlign w:val="center"/>
          </w:tcPr>
          <w:p w14:paraId="2FED72BD"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Digestive System</w:t>
            </w:r>
          </w:p>
        </w:tc>
      </w:tr>
      <w:tr w:rsidR="00C52DA9" w14:paraId="2A7C549E" w14:textId="77777777" w:rsidTr="00C52DA9">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12AE38BE"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 xml:space="preserve">Colon, rectum </w:t>
            </w:r>
          </w:p>
        </w:tc>
        <w:tc>
          <w:tcPr>
            <w:tcW w:w="4924" w:type="dxa"/>
            <w:vAlign w:val="center"/>
          </w:tcPr>
          <w:p w14:paraId="40C396C8"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Digestive System</w:t>
            </w:r>
          </w:p>
        </w:tc>
      </w:tr>
      <w:tr w:rsidR="00C52DA9" w14:paraId="4B90413B" w14:textId="77777777" w:rsidTr="00C52DA9">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7EC702B1"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Anus</w:t>
            </w:r>
          </w:p>
        </w:tc>
        <w:tc>
          <w:tcPr>
            <w:tcW w:w="4924" w:type="dxa"/>
            <w:vAlign w:val="center"/>
          </w:tcPr>
          <w:p w14:paraId="33BF4394"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Digestive System</w:t>
            </w:r>
          </w:p>
        </w:tc>
      </w:tr>
      <w:tr w:rsidR="00C52DA9" w14:paraId="4ACE5D38" w14:textId="77777777" w:rsidTr="00C52DA9">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782364AC"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Liver and biliary tract</w:t>
            </w:r>
          </w:p>
        </w:tc>
        <w:tc>
          <w:tcPr>
            <w:tcW w:w="4924" w:type="dxa"/>
            <w:vAlign w:val="center"/>
          </w:tcPr>
          <w:p w14:paraId="00DA1E70"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Digestive System</w:t>
            </w:r>
          </w:p>
        </w:tc>
      </w:tr>
      <w:tr w:rsidR="00C52DA9" w14:paraId="118F1541" w14:textId="77777777" w:rsidTr="00C52DA9">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69DAFF77" w14:textId="77777777" w:rsidR="00C52DA9" w:rsidRPr="00C52DA9" w:rsidRDefault="00C52DA9" w:rsidP="00C52DA9">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Times New Roman"/>
                <w:sz w:val="20"/>
                <w:szCs w:val="20"/>
              </w:rPr>
            </w:pPr>
            <w:r w:rsidRPr="00C52DA9">
              <w:rPr>
                <w:rFonts w:ascii="Source Sans Pro" w:hAnsi="Source Sans Pro" w:cs="Times New Roman"/>
                <w:sz w:val="20"/>
                <w:szCs w:val="20"/>
              </w:rPr>
              <w:t>Hernias</w:t>
            </w:r>
          </w:p>
        </w:tc>
        <w:tc>
          <w:tcPr>
            <w:tcW w:w="4924" w:type="dxa"/>
            <w:vAlign w:val="center"/>
          </w:tcPr>
          <w:p w14:paraId="11876089"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Digestive System</w:t>
            </w:r>
          </w:p>
        </w:tc>
      </w:tr>
      <w:tr w:rsidR="00C52DA9" w14:paraId="5C55EB9C" w14:textId="77777777" w:rsidTr="00C52DA9">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392F1BE8"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Other digestive disorder/disease</w:t>
            </w:r>
          </w:p>
        </w:tc>
        <w:tc>
          <w:tcPr>
            <w:tcW w:w="4924" w:type="dxa"/>
            <w:vAlign w:val="center"/>
          </w:tcPr>
          <w:p w14:paraId="5F4E5D16"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Digestive System</w:t>
            </w:r>
          </w:p>
        </w:tc>
      </w:tr>
      <w:tr w:rsidR="00C52DA9" w14:paraId="0E2ED50B" w14:textId="77777777" w:rsidTr="00C52DA9">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673C989C"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Asthma</w:t>
            </w:r>
          </w:p>
        </w:tc>
        <w:tc>
          <w:tcPr>
            <w:tcW w:w="4924" w:type="dxa"/>
            <w:vAlign w:val="center"/>
          </w:tcPr>
          <w:p w14:paraId="1AB789D1"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Respiratory System</w:t>
            </w:r>
          </w:p>
        </w:tc>
      </w:tr>
      <w:tr w:rsidR="00C52DA9" w14:paraId="26712468" w14:textId="77777777" w:rsidTr="00C52DA9">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35AFD0BA"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lastRenderedPageBreak/>
              <w:t>Sleep apnoea</w:t>
            </w:r>
          </w:p>
        </w:tc>
        <w:tc>
          <w:tcPr>
            <w:tcW w:w="4924" w:type="dxa"/>
            <w:vAlign w:val="center"/>
          </w:tcPr>
          <w:p w14:paraId="34E73F38"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Respiratory System</w:t>
            </w:r>
          </w:p>
        </w:tc>
      </w:tr>
      <w:tr w:rsidR="00C52DA9" w14:paraId="13DE123D" w14:textId="77777777" w:rsidTr="00C52DA9">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5D8E742F"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Other respiratory disorders/disease</w:t>
            </w:r>
          </w:p>
        </w:tc>
        <w:tc>
          <w:tcPr>
            <w:tcW w:w="4924" w:type="dxa"/>
            <w:vAlign w:val="center"/>
          </w:tcPr>
          <w:p w14:paraId="3D0C1713"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Respiratory System</w:t>
            </w:r>
          </w:p>
        </w:tc>
      </w:tr>
      <w:tr w:rsidR="00C52DA9" w14:paraId="35BCBC7A" w14:textId="77777777" w:rsidTr="00C52DA9">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496E7BEF"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Vestibular disorder</w:t>
            </w:r>
          </w:p>
        </w:tc>
        <w:tc>
          <w:tcPr>
            <w:tcW w:w="4924" w:type="dxa"/>
            <w:vAlign w:val="center"/>
          </w:tcPr>
          <w:p w14:paraId="2E956E7F"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ENT and Related Structures</w:t>
            </w:r>
          </w:p>
        </w:tc>
      </w:tr>
      <w:tr w:rsidR="00C52DA9" w14:paraId="6C3FC911" w14:textId="77777777" w:rsidTr="00C52DA9">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249772F5"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Facial disorder/disfigurement</w:t>
            </w:r>
          </w:p>
        </w:tc>
        <w:tc>
          <w:tcPr>
            <w:tcW w:w="4924" w:type="dxa"/>
            <w:vAlign w:val="center"/>
          </w:tcPr>
          <w:p w14:paraId="6121E44A"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ENT and Related Structures</w:t>
            </w:r>
          </w:p>
        </w:tc>
      </w:tr>
      <w:tr w:rsidR="00C52DA9" w14:paraId="54E1C6F9" w14:textId="77777777" w:rsidTr="00C52DA9">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66117760"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Nose/air passage defects</w:t>
            </w:r>
          </w:p>
        </w:tc>
        <w:tc>
          <w:tcPr>
            <w:tcW w:w="4924" w:type="dxa"/>
            <w:vAlign w:val="center"/>
          </w:tcPr>
          <w:p w14:paraId="471D94C9"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ENT and Related Structures</w:t>
            </w:r>
          </w:p>
        </w:tc>
      </w:tr>
      <w:tr w:rsidR="00C52DA9" w14:paraId="10B41746" w14:textId="77777777" w:rsidTr="00C52DA9">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749B2422"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Speech/voice</w:t>
            </w:r>
          </w:p>
        </w:tc>
        <w:tc>
          <w:tcPr>
            <w:tcW w:w="4924" w:type="dxa"/>
            <w:vAlign w:val="center"/>
          </w:tcPr>
          <w:p w14:paraId="7EC618D8"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ENT and Related Structures</w:t>
            </w:r>
          </w:p>
        </w:tc>
      </w:tr>
      <w:tr w:rsidR="00C52DA9" w14:paraId="23D4F879" w14:textId="77777777" w:rsidTr="00C52DA9">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67ED9532"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Olfaction/smell and taste</w:t>
            </w:r>
          </w:p>
        </w:tc>
        <w:tc>
          <w:tcPr>
            <w:tcW w:w="4924" w:type="dxa"/>
            <w:vAlign w:val="center"/>
          </w:tcPr>
          <w:p w14:paraId="208184EB"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ENT and Related Structures</w:t>
            </w:r>
          </w:p>
        </w:tc>
      </w:tr>
      <w:tr w:rsidR="00C52DA9" w14:paraId="183D4330" w14:textId="77777777" w:rsidTr="00C52DA9">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3C4D1046"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Mastication and deglutition</w:t>
            </w:r>
          </w:p>
        </w:tc>
        <w:tc>
          <w:tcPr>
            <w:tcW w:w="4924" w:type="dxa"/>
            <w:vAlign w:val="center"/>
          </w:tcPr>
          <w:p w14:paraId="737630DB"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ENT and Related Structures</w:t>
            </w:r>
          </w:p>
        </w:tc>
      </w:tr>
      <w:tr w:rsidR="00C52DA9" w14:paraId="1DAFA40C" w14:textId="77777777" w:rsidTr="00C52DA9">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01474535"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Other ENT disorder/disease</w:t>
            </w:r>
          </w:p>
        </w:tc>
        <w:tc>
          <w:tcPr>
            <w:tcW w:w="4924" w:type="dxa"/>
            <w:vAlign w:val="center"/>
          </w:tcPr>
          <w:p w14:paraId="2636C1A5"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ENT and Related Structures</w:t>
            </w:r>
          </w:p>
        </w:tc>
      </w:tr>
      <w:tr w:rsidR="00C52DA9" w14:paraId="301B2B5E" w14:textId="77777777" w:rsidTr="00C52DA9">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76351BD0"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Hypertensive Cardiovascular Disease</w:t>
            </w:r>
          </w:p>
        </w:tc>
        <w:tc>
          <w:tcPr>
            <w:tcW w:w="4924" w:type="dxa"/>
            <w:vAlign w:val="center"/>
          </w:tcPr>
          <w:p w14:paraId="6E78ECA3"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Cardiovascular System</w:t>
            </w:r>
          </w:p>
        </w:tc>
      </w:tr>
      <w:tr w:rsidR="00C52DA9" w14:paraId="6A4831DA" w14:textId="77777777" w:rsidTr="00C52DA9">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1D5B7C42"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Disease of the Aorta</w:t>
            </w:r>
          </w:p>
        </w:tc>
        <w:tc>
          <w:tcPr>
            <w:tcW w:w="4924" w:type="dxa"/>
            <w:vAlign w:val="center"/>
          </w:tcPr>
          <w:p w14:paraId="59BAB1EA"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Cardiovascular System</w:t>
            </w:r>
          </w:p>
        </w:tc>
      </w:tr>
      <w:tr w:rsidR="00C52DA9" w14:paraId="0139CAB2" w14:textId="77777777" w:rsidTr="00C52DA9">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6EAD5BD9"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Peripheral vascular disease</w:t>
            </w:r>
          </w:p>
        </w:tc>
        <w:tc>
          <w:tcPr>
            <w:tcW w:w="4924" w:type="dxa"/>
            <w:vAlign w:val="center"/>
          </w:tcPr>
          <w:p w14:paraId="0BA98401"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Cardiovascular System</w:t>
            </w:r>
          </w:p>
        </w:tc>
      </w:tr>
      <w:tr w:rsidR="00C52DA9" w14:paraId="36CE1BC9" w14:textId="77777777" w:rsidTr="00C52DA9">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2121C836"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Pulmonary Hypertension</w:t>
            </w:r>
          </w:p>
        </w:tc>
        <w:tc>
          <w:tcPr>
            <w:tcW w:w="4924" w:type="dxa"/>
            <w:vAlign w:val="center"/>
          </w:tcPr>
          <w:p w14:paraId="280A8647"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Cardiovascular System</w:t>
            </w:r>
          </w:p>
        </w:tc>
      </w:tr>
      <w:tr w:rsidR="00C52DA9" w14:paraId="0F45D2D1" w14:textId="77777777" w:rsidTr="00C52DA9">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1C0CC2E1"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Other cardiovascular disorders</w:t>
            </w:r>
          </w:p>
        </w:tc>
        <w:tc>
          <w:tcPr>
            <w:tcW w:w="4924" w:type="dxa"/>
            <w:vAlign w:val="center"/>
          </w:tcPr>
          <w:p w14:paraId="309CED3C" w14:textId="77777777" w:rsidR="00C52DA9" w:rsidRPr="00C52DA9" w:rsidRDefault="00C52DA9" w:rsidP="00C52DA9">
            <w:pPr>
              <w:rPr>
                <w:rFonts w:ascii="Source Sans Pro" w:hAnsi="Source Sans Pro" w:cs="Times New Roman"/>
                <w:sz w:val="20"/>
                <w:szCs w:val="20"/>
              </w:rPr>
            </w:pPr>
            <w:r w:rsidRPr="00C52DA9">
              <w:rPr>
                <w:rFonts w:ascii="Source Sans Pro" w:hAnsi="Source Sans Pro" w:cs="Times New Roman"/>
                <w:sz w:val="20"/>
                <w:szCs w:val="20"/>
              </w:rPr>
              <w:t>Cardiovascular System</w:t>
            </w:r>
          </w:p>
        </w:tc>
      </w:tr>
    </w:tbl>
    <w:p w14:paraId="04B5625D" w14:textId="77777777" w:rsidR="002C0D6A" w:rsidRDefault="002C0D6A" w:rsidP="002C0D6A">
      <w:pPr>
        <w:rPr>
          <w:lang w:val="en-US"/>
        </w:rPr>
      </w:pPr>
    </w:p>
    <w:p w14:paraId="3D8B335F" w14:textId="77777777" w:rsidR="00D55181" w:rsidRDefault="00D55181" w:rsidP="00D55181">
      <w:pPr>
        <w:pStyle w:val="Heading1"/>
        <w:pageBreakBefore/>
      </w:pPr>
      <w:bookmarkStart w:id="26" w:name="_Toc138082034"/>
      <w:r w:rsidRPr="00D55181">
        <w:lastRenderedPageBreak/>
        <w:t>Example</w:t>
      </w:r>
      <w:r>
        <w:t xml:space="preserve"> application of the matrix</w:t>
      </w:r>
      <w:bookmarkEnd w:id="26"/>
    </w:p>
    <w:p w14:paraId="203E9616" w14:textId="77777777" w:rsidR="00485AE0" w:rsidRDefault="00485AE0" w:rsidP="00485AE0">
      <w:pPr>
        <w:pStyle w:val="Heading3"/>
      </w:pPr>
      <w:r>
        <w:t>Example 1</w:t>
      </w:r>
    </w:p>
    <w:p w14:paraId="1C1083EA" w14:textId="77777777" w:rsidR="00D55181" w:rsidRPr="00D55181" w:rsidRDefault="00D55181" w:rsidP="00D55181">
      <w:pPr>
        <w:rPr>
          <w:lang w:val="en-US"/>
        </w:rPr>
      </w:pPr>
      <w:r w:rsidRPr="00D55181">
        <w:rPr>
          <w:rFonts w:ascii="Source Sans Pro" w:eastAsiaTheme="minorEastAsia" w:hAnsi="Source Sans Pro" w:cstheme="minorBidi"/>
          <w:sz w:val="22"/>
          <w:szCs w:val="24"/>
        </w:rPr>
        <w:t xml:space="preserve">An assessor may be requested to provide assessments for: </w:t>
      </w:r>
    </w:p>
    <w:tbl>
      <w:tblPr>
        <w:tblStyle w:val="RTWSATable"/>
        <w:tblW w:w="0" w:type="auto"/>
        <w:tblLook w:val="04A0" w:firstRow="1" w:lastRow="0" w:firstColumn="1" w:lastColumn="0" w:noHBand="0" w:noVBand="1"/>
      </w:tblPr>
      <w:tblGrid>
        <w:gridCol w:w="4798"/>
        <w:gridCol w:w="4824"/>
      </w:tblGrid>
      <w:tr w:rsidR="00D55181" w14:paraId="6A106061" w14:textId="77777777" w:rsidTr="00D55181">
        <w:trPr>
          <w:cnfStyle w:val="100000000000" w:firstRow="1" w:lastRow="0" w:firstColumn="0" w:lastColumn="0" w:oddVBand="0" w:evenVBand="0" w:oddHBand="0" w:evenHBand="0" w:firstRowFirstColumn="0" w:firstRowLastColumn="0" w:lastRowFirstColumn="0" w:lastRowLastColumn="0"/>
        </w:trPr>
        <w:tc>
          <w:tcPr>
            <w:tcW w:w="4924" w:type="dxa"/>
          </w:tcPr>
          <w:p w14:paraId="40A16B25" w14:textId="77777777" w:rsidR="00D55181" w:rsidRPr="00D55181" w:rsidRDefault="00D55181" w:rsidP="002C0D6A">
            <w:pPr>
              <w:rPr>
                <w:rFonts w:ascii="Source Sans Pro" w:hAnsi="Source Sans Pro"/>
              </w:rPr>
            </w:pPr>
            <w:r w:rsidRPr="00D55181">
              <w:rPr>
                <w:rFonts w:ascii="Source Sans Pro" w:hAnsi="Source Sans Pro"/>
              </w:rPr>
              <w:t>Date of injury</w:t>
            </w:r>
          </w:p>
        </w:tc>
        <w:tc>
          <w:tcPr>
            <w:tcW w:w="4924" w:type="dxa"/>
          </w:tcPr>
          <w:p w14:paraId="0B983AB1" w14:textId="77777777" w:rsidR="00D55181" w:rsidRPr="00D55181" w:rsidRDefault="00D55181" w:rsidP="00D55181">
            <w:pPr>
              <w:rPr>
                <w:rFonts w:ascii="Source Sans Pro" w:hAnsi="Source Sans Pro"/>
              </w:rPr>
            </w:pPr>
            <w:r w:rsidRPr="00D55181">
              <w:rPr>
                <w:rFonts w:ascii="Source Sans Pro" w:hAnsi="Source Sans Pro"/>
              </w:rPr>
              <w:t>Injury/condition(s)</w:t>
            </w:r>
            <w:r>
              <w:rPr>
                <w:rFonts w:ascii="Source Sans Pro" w:hAnsi="Source Sans Pro"/>
              </w:rPr>
              <w:t xml:space="preserve"> to be assessed</w:t>
            </w:r>
          </w:p>
        </w:tc>
      </w:tr>
      <w:tr w:rsidR="00D55181" w14:paraId="77B1563F" w14:textId="77777777" w:rsidTr="00D55181">
        <w:trPr>
          <w:cnfStyle w:val="000000100000" w:firstRow="0" w:lastRow="0" w:firstColumn="0" w:lastColumn="0" w:oddVBand="0" w:evenVBand="0" w:oddHBand="1" w:evenHBand="0" w:firstRowFirstColumn="0" w:firstRowLastColumn="0" w:lastRowFirstColumn="0" w:lastRowLastColumn="0"/>
        </w:trPr>
        <w:tc>
          <w:tcPr>
            <w:tcW w:w="4924" w:type="dxa"/>
          </w:tcPr>
          <w:p w14:paraId="114E5F67" w14:textId="77777777" w:rsidR="00D55181" w:rsidRPr="00D55181" w:rsidRDefault="00D55181" w:rsidP="00D55181">
            <w:pPr>
              <w:rPr>
                <w:rFonts w:ascii="Source Sans Pro" w:hAnsi="Source Sans Pro"/>
              </w:rPr>
            </w:pPr>
            <w:r w:rsidRPr="00D55181">
              <w:rPr>
                <w:rFonts w:ascii="Source Sans Pro" w:hAnsi="Source Sans Pro"/>
              </w:rPr>
              <w:t>13/03/2017</w:t>
            </w:r>
          </w:p>
        </w:tc>
        <w:tc>
          <w:tcPr>
            <w:tcW w:w="4924" w:type="dxa"/>
          </w:tcPr>
          <w:p w14:paraId="06AEB70E" w14:textId="77777777" w:rsidR="00D55181" w:rsidRPr="00D55181" w:rsidRDefault="00D55181" w:rsidP="00D55181">
            <w:pPr>
              <w:rPr>
                <w:rFonts w:ascii="Source Sans Pro" w:hAnsi="Source Sans Pro"/>
              </w:rPr>
            </w:pPr>
            <w:r w:rsidRPr="00D55181">
              <w:rPr>
                <w:rFonts w:ascii="Source Sans Pro" w:hAnsi="Source Sans Pro"/>
              </w:rPr>
              <w:t>Lumbar spine</w:t>
            </w:r>
          </w:p>
        </w:tc>
      </w:tr>
      <w:tr w:rsidR="00D55181" w14:paraId="6EAF48E5" w14:textId="77777777" w:rsidTr="00D55181">
        <w:trPr>
          <w:cnfStyle w:val="000000010000" w:firstRow="0" w:lastRow="0" w:firstColumn="0" w:lastColumn="0" w:oddVBand="0" w:evenVBand="0" w:oddHBand="0" w:evenHBand="1" w:firstRowFirstColumn="0" w:firstRowLastColumn="0" w:lastRowFirstColumn="0" w:lastRowLastColumn="0"/>
        </w:trPr>
        <w:tc>
          <w:tcPr>
            <w:tcW w:w="4924" w:type="dxa"/>
          </w:tcPr>
          <w:p w14:paraId="694697A2" w14:textId="77777777" w:rsidR="00D55181" w:rsidRPr="00D55181" w:rsidRDefault="00D55181" w:rsidP="00D55181">
            <w:pPr>
              <w:rPr>
                <w:rFonts w:ascii="Source Sans Pro" w:hAnsi="Source Sans Pro"/>
              </w:rPr>
            </w:pPr>
            <w:r w:rsidRPr="00D55181">
              <w:rPr>
                <w:rFonts w:ascii="Source Sans Pro" w:hAnsi="Source Sans Pro"/>
              </w:rPr>
              <w:t>07/06/2018</w:t>
            </w:r>
          </w:p>
        </w:tc>
        <w:tc>
          <w:tcPr>
            <w:tcW w:w="4924" w:type="dxa"/>
          </w:tcPr>
          <w:p w14:paraId="54341FA8" w14:textId="77777777" w:rsidR="00D55181" w:rsidRPr="00D55181" w:rsidRDefault="00D55181" w:rsidP="00D55181">
            <w:pPr>
              <w:rPr>
                <w:rFonts w:ascii="Source Sans Pro" w:hAnsi="Source Sans Pro"/>
              </w:rPr>
            </w:pPr>
            <w:r w:rsidRPr="00D55181">
              <w:rPr>
                <w:rFonts w:ascii="Source Sans Pro" w:hAnsi="Source Sans Pro"/>
              </w:rPr>
              <w:t>Left knee and surgical scarring</w:t>
            </w:r>
          </w:p>
        </w:tc>
      </w:tr>
      <w:tr w:rsidR="00D55181" w14:paraId="1D3FB231" w14:textId="77777777" w:rsidTr="00D55181">
        <w:trPr>
          <w:cnfStyle w:val="000000100000" w:firstRow="0" w:lastRow="0" w:firstColumn="0" w:lastColumn="0" w:oddVBand="0" w:evenVBand="0" w:oddHBand="1" w:evenHBand="0" w:firstRowFirstColumn="0" w:firstRowLastColumn="0" w:lastRowFirstColumn="0" w:lastRowLastColumn="0"/>
        </w:trPr>
        <w:tc>
          <w:tcPr>
            <w:tcW w:w="4924" w:type="dxa"/>
          </w:tcPr>
          <w:p w14:paraId="558C635D" w14:textId="77777777" w:rsidR="00D55181" w:rsidRPr="00D55181" w:rsidRDefault="00D55181" w:rsidP="00D55181">
            <w:pPr>
              <w:rPr>
                <w:rFonts w:ascii="Source Sans Pro" w:hAnsi="Source Sans Pro"/>
              </w:rPr>
            </w:pPr>
            <w:r w:rsidRPr="00D55181">
              <w:rPr>
                <w:rFonts w:ascii="Source Sans Pro" w:hAnsi="Source Sans Pro"/>
              </w:rPr>
              <w:t>12/11/2008</w:t>
            </w:r>
          </w:p>
        </w:tc>
        <w:tc>
          <w:tcPr>
            <w:tcW w:w="4924" w:type="dxa"/>
          </w:tcPr>
          <w:p w14:paraId="05CCCF77" w14:textId="77777777" w:rsidR="00D55181" w:rsidRPr="00D55181" w:rsidRDefault="00D55181" w:rsidP="00D55181">
            <w:pPr>
              <w:rPr>
                <w:rFonts w:ascii="Source Sans Pro" w:hAnsi="Source Sans Pro"/>
              </w:rPr>
            </w:pPr>
            <w:r w:rsidRPr="00D55181">
              <w:rPr>
                <w:rFonts w:ascii="Source Sans Pro" w:hAnsi="Source Sans Pro"/>
              </w:rPr>
              <w:t>Right knee and surgical scarring</w:t>
            </w:r>
          </w:p>
        </w:tc>
      </w:tr>
      <w:tr w:rsidR="00D55181" w14:paraId="42648462" w14:textId="77777777" w:rsidTr="00D55181">
        <w:trPr>
          <w:cnfStyle w:val="000000010000" w:firstRow="0" w:lastRow="0" w:firstColumn="0" w:lastColumn="0" w:oddVBand="0" w:evenVBand="0" w:oddHBand="0" w:evenHBand="1" w:firstRowFirstColumn="0" w:firstRowLastColumn="0" w:lastRowFirstColumn="0" w:lastRowLastColumn="0"/>
        </w:trPr>
        <w:tc>
          <w:tcPr>
            <w:tcW w:w="4924" w:type="dxa"/>
          </w:tcPr>
          <w:p w14:paraId="2FA3D0DA" w14:textId="77777777" w:rsidR="00D55181" w:rsidRPr="00D55181" w:rsidRDefault="00D55181" w:rsidP="002C0D6A">
            <w:pPr>
              <w:rPr>
                <w:rFonts w:ascii="Source Sans Pro" w:hAnsi="Source Sans Pro"/>
              </w:rPr>
            </w:pPr>
            <w:r w:rsidRPr="00D55181">
              <w:rPr>
                <w:rFonts w:ascii="Source Sans Pro" w:hAnsi="Source Sans Pro"/>
              </w:rPr>
              <w:t>25/02/2019</w:t>
            </w:r>
          </w:p>
        </w:tc>
        <w:tc>
          <w:tcPr>
            <w:tcW w:w="4924" w:type="dxa"/>
          </w:tcPr>
          <w:p w14:paraId="3A9006E0" w14:textId="77777777" w:rsidR="00D55181" w:rsidRPr="00D55181" w:rsidRDefault="00D55181" w:rsidP="002C0D6A">
            <w:pPr>
              <w:rPr>
                <w:rFonts w:ascii="Source Sans Pro" w:hAnsi="Source Sans Pro"/>
              </w:rPr>
            </w:pPr>
            <w:r w:rsidRPr="00D55181">
              <w:rPr>
                <w:rFonts w:ascii="Source Sans Pro" w:hAnsi="Source Sans Pro"/>
              </w:rPr>
              <w:t>Lumbar spine</w:t>
            </w:r>
          </w:p>
        </w:tc>
      </w:tr>
      <w:tr w:rsidR="00D55181" w14:paraId="014D194F" w14:textId="77777777" w:rsidTr="00D55181">
        <w:trPr>
          <w:cnfStyle w:val="000000100000" w:firstRow="0" w:lastRow="0" w:firstColumn="0" w:lastColumn="0" w:oddVBand="0" w:evenVBand="0" w:oddHBand="1" w:evenHBand="0" w:firstRowFirstColumn="0" w:firstRowLastColumn="0" w:lastRowFirstColumn="0" w:lastRowLastColumn="0"/>
        </w:trPr>
        <w:tc>
          <w:tcPr>
            <w:tcW w:w="4924" w:type="dxa"/>
          </w:tcPr>
          <w:p w14:paraId="2537889B" w14:textId="77777777" w:rsidR="00D55181" w:rsidRPr="00D55181" w:rsidRDefault="00D55181" w:rsidP="002C0D6A">
            <w:pPr>
              <w:rPr>
                <w:rFonts w:ascii="Source Sans Pro" w:hAnsi="Source Sans Pro"/>
              </w:rPr>
            </w:pPr>
            <w:r w:rsidRPr="00D55181">
              <w:rPr>
                <w:rFonts w:ascii="Source Sans Pro" w:hAnsi="Source Sans Pro"/>
              </w:rPr>
              <w:t>TBC</w:t>
            </w:r>
          </w:p>
        </w:tc>
        <w:tc>
          <w:tcPr>
            <w:tcW w:w="4924" w:type="dxa"/>
          </w:tcPr>
          <w:p w14:paraId="5E807674" w14:textId="77777777" w:rsidR="00D55181" w:rsidRPr="00D55181" w:rsidRDefault="00D55181" w:rsidP="002C0D6A">
            <w:pPr>
              <w:rPr>
                <w:rFonts w:ascii="Source Sans Pro" w:hAnsi="Source Sans Pro"/>
              </w:rPr>
            </w:pPr>
            <w:r w:rsidRPr="00D55181">
              <w:rPr>
                <w:rFonts w:ascii="Source Sans Pro" w:hAnsi="Source Sans Pro"/>
              </w:rPr>
              <w:t>Right ankle</w:t>
            </w:r>
          </w:p>
        </w:tc>
      </w:tr>
    </w:tbl>
    <w:p w14:paraId="05D0A506" w14:textId="77777777" w:rsidR="007601BF" w:rsidRDefault="007601BF" w:rsidP="002C0D6A">
      <w:pPr>
        <w:rPr>
          <w:rFonts w:ascii="Source Sans Pro" w:eastAsiaTheme="minorEastAsia" w:hAnsi="Source Sans Pro" w:cstheme="minorBidi"/>
          <w:sz w:val="22"/>
          <w:szCs w:val="24"/>
        </w:rPr>
      </w:pPr>
      <w:r w:rsidRPr="007601BF">
        <w:rPr>
          <w:rFonts w:ascii="Source Sans Pro" w:eastAsiaTheme="minorEastAsia" w:hAnsi="Source Sans Pro" w:cstheme="minorBidi"/>
          <w:sz w:val="22"/>
          <w:szCs w:val="24"/>
        </w:rPr>
        <w:t xml:space="preserve">This would be considered a </w:t>
      </w:r>
      <w:r>
        <w:rPr>
          <w:rFonts w:ascii="Source Sans Pro" w:eastAsiaTheme="minorEastAsia" w:hAnsi="Source Sans Pro" w:cstheme="minorBidi"/>
          <w:sz w:val="22"/>
          <w:szCs w:val="24"/>
          <w:u w:val="single"/>
        </w:rPr>
        <w:t>v</w:t>
      </w:r>
      <w:r w:rsidRPr="007601BF">
        <w:rPr>
          <w:rFonts w:ascii="Source Sans Pro" w:eastAsiaTheme="minorEastAsia" w:hAnsi="Source Sans Pro" w:cstheme="minorBidi"/>
          <w:sz w:val="22"/>
          <w:szCs w:val="24"/>
          <w:u w:val="single"/>
        </w:rPr>
        <w:t xml:space="preserve">ery </w:t>
      </w:r>
      <w:r>
        <w:rPr>
          <w:rFonts w:ascii="Source Sans Pro" w:eastAsiaTheme="minorEastAsia" w:hAnsi="Source Sans Pro" w:cstheme="minorBidi"/>
          <w:sz w:val="22"/>
          <w:szCs w:val="24"/>
          <w:u w:val="single"/>
        </w:rPr>
        <w:t>c</w:t>
      </w:r>
      <w:r w:rsidRPr="007601BF">
        <w:rPr>
          <w:rFonts w:ascii="Source Sans Pro" w:eastAsiaTheme="minorEastAsia" w:hAnsi="Source Sans Pro" w:cstheme="minorBidi"/>
          <w:sz w:val="22"/>
          <w:szCs w:val="24"/>
          <w:u w:val="single"/>
        </w:rPr>
        <w:t>omplex assessment and report</w:t>
      </w:r>
      <w:r w:rsidRPr="007601BF">
        <w:rPr>
          <w:rFonts w:ascii="Source Sans Pro" w:eastAsiaTheme="minorEastAsia" w:hAnsi="Source Sans Pro" w:cstheme="minorBidi"/>
          <w:sz w:val="22"/>
          <w:szCs w:val="24"/>
        </w:rPr>
        <w:t>, as there are 3 body systems (spine, lower extremities and skin) and 5 different body parts (lumbar spine, left knee, right knee, ankle, scarring).</w:t>
      </w:r>
    </w:p>
    <w:p w14:paraId="305788EF" w14:textId="77777777" w:rsidR="00485AE0" w:rsidRPr="007601BF" w:rsidRDefault="00485AE0" w:rsidP="002C0D6A">
      <w:pPr>
        <w:rPr>
          <w:rFonts w:ascii="Source Sans Pro" w:eastAsiaTheme="minorEastAsia" w:hAnsi="Source Sans Pro" w:cstheme="minorBidi"/>
          <w:sz w:val="22"/>
          <w:szCs w:val="24"/>
        </w:rPr>
      </w:pPr>
    </w:p>
    <w:p w14:paraId="292D0F2D" w14:textId="77777777" w:rsidR="00D55181" w:rsidRDefault="00485AE0" w:rsidP="00485AE0">
      <w:pPr>
        <w:pStyle w:val="Heading3"/>
      </w:pPr>
      <w:r>
        <w:t>Example 2</w:t>
      </w:r>
    </w:p>
    <w:p w14:paraId="40ABFD70" w14:textId="77777777" w:rsidR="00D55181" w:rsidRPr="00485AE0" w:rsidRDefault="00485AE0" w:rsidP="002C0D6A">
      <w:pPr>
        <w:rPr>
          <w:rFonts w:ascii="Source Sans Pro" w:eastAsiaTheme="minorEastAsia" w:hAnsi="Source Sans Pro" w:cstheme="minorBidi"/>
          <w:sz w:val="22"/>
          <w:szCs w:val="24"/>
        </w:rPr>
      </w:pPr>
      <w:r w:rsidRPr="00485AE0">
        <w:rPr>
          <w:rFonts w:ascii="Source Sans Pro" w:eastAsiaTheme="minorEastAsia" w:hAnsi="Source Sans Pro" w:cstheme="minorBidi"/>
          <w:sz w:val="22"/>
          <w:szCs w:val="24"/>
        </w:rPr>
        <w:t>An assessor may be requested to provide assessments for:</w:t>
      </w:r>
    </w:p>
    <w:tbl>
      <w:tblPr>
        <w:tblStyle w:val="RTWSATable"/>
        <w:tblW w:w="0" w:type="auto"/>
        <w:tblLook w:val="04A0" w:firstRow="1" w:lastRow="0" w:firstColumn="1" w:lastColumn="0" w:noHBand="0" w:noVBand="1"/>
      </w:tblPr>
      <w:tblGrid>
        <w:gridCol w:w="4798"/>
        <w:gridCol w:w="4824"/>
      </w:tblGrid>
      <w:tr w:rsidR="00485AE0" w14:paraId="5DA4E644" w14:textId="77777777" w:rsidTr="00DC6993">
        <w:trPr>
          <w:cnfStyle w:val="100000000000" w:firstRow="1" w:lastRow="0" w:firstColumn="0" w:lastColumn="0" w:oddVBand="0" w:evenVBand="0" w:oddHBand="0" w:evenHBand="0" w:firstRowFirstColumn="0" w:firstRowLastColumn="0" w:lastRowFirstColumn="0" w:lastRowLastColumn="0"/>
        </w:trPr>
        <w:tc>
          <w:tcPr>
            <w:tcW w:w="4924" w:type="dxa"/>
          </w:tcPr>
          <w:p w14:paraId="212689D8" w14:textId="77777777" w:rsidR="00485AE0" w:rsidRPr="00D55181" w:rsidRDefault="00485AE0" w:rsidP="00DC6993">
            <w:pPr>
              <w:rPr>
                <w:rFonts w:ascii="Source Sans Pro" w:hAnsi="Source Sans Pro"/>
              </w:rPr>
            </w:pPr>
            <w:r w:rsidRPr="00D55181">
              <w:rPr>
                <w:rFonts w:ascii="Source Sans Pro" w:hAnsi="Source Sans Pro"/>
              </w:rPr>
              <w:t>Date of injury</w:t>
            </w:r>
          </w:p>
        </w:tc>
        <w:tc>
          <w:tcPr>
            <w:tcW w:w="4924" w:type="dxa"/>
          </w:tcPr>
          <w:p w14:paraId="5E82DEA9" w14:textId="77777777" w:rsidR="00485AE0" w:rsidRPr="00D55181" w:rsidRDefault="00485AE0" w:rsidP="00DC6993">
            <w:pPr>
              <w:rPr>
                <w:rFonts w:ascii="Source Sans Pro" w:hAnsi="Source Sans Pro"/>
              </w:rPr>
            </w:pPr>
            <w:r w:rsidRPr="00D55181">
              <w:rPr>
                <w:rFonts w:ascii="Source Sans Pro" w:hAnsi="Source Sans Pro"/>
              </w:rPr>
              <w:t>Injury/condition(s)</w:t>
            </w:r>
            <w:r>
              <w:rPr>
                <w:rFonts w:ascii="Source Sans Pro" w:hAnsi="Source Sans Pro"/>
              </w:rPr>
              <w:t xml:space="preserve"> to be assessed</w:t>
            </w:r>
          </w:p>
        </w:tc>
      </w:tr>
      <w:tr w:rsidR="00485AE0" w14:paraId="1F97CF47" w14:textId="77777777" w:rsidTr="00DC6993">
        <w:trPr>
          <w:cnfStyle w:val="000000100000" w:firstRow="0" w:lastRow="0" w:firstColumn="0" w:lastColumn="0" w:oddVBand="0" w:evenVBand="0" w:oddHBand="1" w:evenHBand="0" w:firstRowFirstColumn="0" w:firstRowLastColumn="0" w:lastRowFirstColumn="0" w:lastRowLastColumn="0"/>
        </w:trPr>
        <w:tc>
          <w:tcPr>
            <w:tcW w:w="4924" w:type="dxa"/>
          </w:tcPr>
          <w:p w14:paraId="1A22959F" w14:textId="77777777" w:rsidR="00485AE0" w:rsidRPr="00D55181" w:rsidRDefault="00485AE0" w:rsidP="00DC6993">
            <w:pPr>
              <w:rPr>
                <w:rFonts w:ascii="Source Sans Pro" w:hAnsi="Source Sans Pro"/>
              </w:rPr>
            </w:pPr>
            <w:r>
              <w:rPr>
                <w:rFonts w:ascii="Source Sans Pro" w:hAnsi="Source Sans Pro"/>
              </w:rPr>
              <w:t>12/08/2019</w:t>
            </w:r>
          </w:p>
        </w:tc>
        <w:tc>
          <w:tcPr>
            <w:tcW w:w="4924" w:type="dxa"/>
          </w:tcPr>
          <w:p w14:paraId="3BD2C336" w14:textId="77777777" w:rsidR="00485AE0" w:rsidRPr="00D55181" w:rsidRDefault="00485AE0" w:rsidP="00DC6993">
            <w:pPr>
              <w:rPr>
                <w:rFonts w:ascii="Source Sans Pro" w:hAnsi="Source Sans Pro"/>
              </w:rPr>
            </w:pPr>
            <w:r>
              <w:rPr>
                <w:rFonts w:ascii="Source Sans Pro" w:hAnsi="Source Sans Pro"/>
              </w:rPr>
              <w:t>Right shoulder</w:t>
            </w:r>
          </w:p>
        </w:tc>
      </w:tr>
      <w:tr w:rsidR="00485AE0" w14:paraId="694F1056" w14:textId="77777777" w:rsidTr="00DC6993">
        <w:trPr>
          <w:cnfStyle w:val="000000010000" w:firstRow="0" w:lastRow="0" w:firstColumn="0" w:lastColumn="0" w:oddVBand="0" w:evenVBand="0" w:oddHBand="0" w:evenHBand="1" w:firstRowFirstColumn="0" w:firstRowLastColumn="0" w:lastRowFirstColumn="0" w:lastRowLastColumn="0"/>
        </w:trPr>
        <w:tc>
          <w:tcPr>
            <w:tcW w:w="4924" w:type="dxa"/>
          </w:tcPr>
          <w:p w14:paraId="1DF79669" w14:textId="77777777" w:rsidR="00485AE0" w:rsidRPr="00D55181" w:rsidRDefault="00485AE0" w:rsidP="00DC6993">
            <w:pPr>
              <w:rPr>
                <w:rFonts w:ascii="Source Sans Pro" w:hAnsi="Source Sans Pro"/>
              </w:rPr>
            </w:pPr>
            <w:r>
              <w:rPr>
                <w:rFonts w:ascii="Source Sans Pro" w:hAnsi="Source Sans Pro"/>
              </w:rPr>
              <w:t>14/03/2020</w:t>
            </w:r>
          </w:p>
        </w:tc>
        <w:tc>
          <w:tcPr>
            <w:tcW w:w="4924" w:type="dxa"/>
          </w:tcPr>
          <w:p w14:paraId="3E51F5CA" w14:textId="77777777" w:rsidR="00485AE0" w:rsidRPr="00D55181" w:rsidRDefault="00485AE0" w:rsidP="00DC6993">
            <w:pPr>
              <w:rPr>
                <w:rFonts w:ascii="Source Sans Pro" w:hAnsi="Source Sans Pro"/>
              </w:rPr>
            </w:pPr>
            <w:r>
              <w:rPr>
                <w:rFonts w:ascii="Source Sans Pro" w:hAnsi="Source Sans Pro"/>
              </w:rPr>
              <w:t>Right carpal tunnel syndrome and surgical scarring</w:t>
            </w:r>
          </w:p>
        </w:tc>
      </w:tr>
      <w:tr w:rsidR="00485AE0" w14:paraId="35ADF9BA" w14:textId="77777777" w:rsidTr="00DC6993">
        <w:trPr>
          <w:cnfStyle w:val="000000100000" w:firstRow="0" w:lastRow="0" w:firstColumn="0" w:lastColumn="0" w:oddVBand="0" w:evenVBand="0" w:oddHBand="1" w:evenHBand="0" w:firstRowFirstColumn="0" w:firstRowLastColumn="0" w:lastRowFirstColumn="0" w:lastRowLastColumn="0"/>
        </w:trPr>
        <w:tc>
          <w:tcPr>
            <w:tcW w:w="4924" w:type="dxa"/>
          </w:tcPr>
          <w:p w14:paraId="193297CC" w14:textId="77777777" w:rsidR="00485AE0" w:rsidRPr="00D55181" w:rsidRDefault="00485AE0" w:rsidP="00DC6993">
            <w:pPr>
              <w:rPr>
                <w:rFonts w:ascii="Source Sans Pro" w:hAnsi="Source Sans Pro"/>
              </w:rPr>
            </w:pPr>
            <w:r>
              <w:rPr>
                <w:rFonts w:ascii="Source Sans Pro" w:hAnsi="Source Sans Pro"/>
              </w:rPr>
              <w:t>31/05/2021</w:t>
            </w:r>
          </w:p>
        </w:tc>
        <w:tc>
          <w:tcPr>
            <w:tcW w:w="4924" w:type="dxa"/>
          </w:tcPr>
          <w:p w14:paraId="44F63DCF" w14:textId="77777777" w:rsidR="00485AE0" w:rsidRPr="00D55181" w:rsidRDefault="00485AE0" w:rsidP="00DC6993">
            <w:pPr>
              <w:rPr>
                <w:rFonts w:ascii="Source Sans Pro" w:hAnsi="Source Sans Pro"/>
              </w:rPr>
            </w:pPr>
            <w:r>
              <w:rPr>
                <w:rFonts w:ascii="Source Sans Pro" w:hAnsi="Source Sans Pro"/>
              </w:rPr>
              <w:t>Right upper extremity CRPS and surgical scarring</w:t>
            </w:r>
          </w:p>
        </w:tc>
      </w:tr>
    </w:tbl>
    <w:p w14:paraId="6E523201" w14:textId="77777777" w:rsidR="00485AE0" w:rsidRPr="00485AE0" w:rsidRDefault="00485AE0" w:rsidP="002C0D6A">
      <w:pPr>
        <w:rPr>
          <w:rFonts w:ascii="Source Sans Pro" w:eastAsiaTheme="minorEastAsia" w:hAnsi="Source Sans Pro" w:cstheme="minorBidi"/>
          <w:sz w:val="22"/>
          <w:szCs w:val="24"/>
        </w:rPr>
      </w:pPr>
      <w:r>
        <w:rPr>
          <w:rFonts w:ascii="Source Sans Pro" w:eastAsiaTheme="minorEastAsia" w:hAnsi="Source Sans Pro" w:cstheme="minorBidi"/>
          <w:sz w:val="22"/>
          <w:szCs w:val="24"/>
        </w:rPr>
        <w:t xml:space="preserve">This would be considered a </w:t>
      </w:r>
      <w:r>
        <w:rPr>
          <w:rFonts w:ascii="Source Sans Pro" w:eastAsiaTheme="minorEastAsia" w:hAnsi="Source Sans Pro" w:cstheme="minorBidi"/>
          <w:sz w:val="22"/>
          <w:szCs w:val="24"/>
          <w:u w:val="single"/>
        </w:rPr>
        <w:t>highly complex assessment and report</w:t>
      </w:r>
      <w:r>
        <w:rPr>
          <w:rFonts w:ascii="Source Sans Pro" w:eastAsiaTheme="minorEastAsia" w:hAnsi="Source Sans Pro" w:cstheme="minorBidi"/>
          <w:sz w:val="22"/>
          <w:szCs w:val="24"/>
        </w:rPr>
        <w:t xml:space="preserve">, as the assessment includes CRPS. The right shoulder and nerve impairments will be incorporated into the assessment for CRPS, therefore no additional fee is necessary. </w:t>
      </w:r>
    </w:p>
    <w:p w14:paraId="62553D9B" w14:textId="77777777" w:rsidR="00C22596" w:rsidRPr="00F87E6F" w:rsidRDefault="00B36F87" w:rsidP="00C74522">
      <w:pPr>
        <w:pStyle w:val="Heading1"/>
        <w:pageBreakBefore/>
      </w:pPr>
      <w:bookmarkStart w:id="27" w:name="_Toc138082035"/>
      <w:r w:rsidRPr="00F87E6F">
        <w:lastRenderedPageBreak/>
        <w:t>Accounts and invoicing standards</w:t>
      </w:r>
      <w:bookmarkEnd w:id="27"/>
    </w:p>
    <w:p w14:paraId="7B295D37" w14:textId="77777777" w:rsidR="00C22596" w:rsidRPr="00075176" w:rsidRDefault="00B36F87" w:rsidP="00075176">
      <w:pPr>
        <w:spacing w:line="264" w:lineRule="auto"/>
        <w:rPr>
          <w:rFonts w:ascii="Source Sans Pro" w:hAnsi="Source Sans Pro"/>
          <w:lang w:val="en-US"/>
        </w:rPr>
      </w:pPr>
      <w:r w:rsidRPr="00075176">
        <w:rPr>
          <w:rFonts w:ascii="Source Sans Pro" w:hAnsi="Source Sans Pro"/>
          <w:lang w:val="en-US"/>
        </w:rPr>
        <w:t xml:space="preserve">All amounts listed in this booklet are exclusive of GST. If applicable, </w:t>
      </w:r>
      <w:r w:rsidR="00C36E15">
        <w:rPr>
          <w:rFonts w:ascii="Source Sans Pro" w:hAnsi="Source Sans Pro"/>
          <w:lang w:val="en-US"/>
        </w:rPr>
        <w:t>ReturnToWorkSA</w:t>
      </w:r>
      <w:r w:rsidRPr="00075176">
        <w:rPr>
          <w:rFonts w:ascii="Source Sans Pro" w:hAnsi="Source Sans Pro"/>
          <w:lang w:val="en-US"/>
        </w:rPr>
        <w:t xml:space="preserve"> will pay to the provider an amount on account of the provider’s GST liability in addition to the GST exclusive fee. Suppliers should provide </w:t>
      </w:r>
      <w:r w:rsidR="00C36E15">
        <w:rPr>
          <w:rFonts w:ascii="Source Sans Pro" w:hAnsi="Source Sans Pro"/>
          <w:lang w:val="en-US"/>
        </w:rPr>
        <w:t>ReturnToWorkSA</w:t>
      </w:r>
      <w:r w:rsidRPr="00075176">
        <w:rPr>
          <w:rFonts w:ascii="Source Sans Pro" w:hAnsi="Source Sans Pro"/>
          <w:lang w:val="en-US"/>
        </w:rPr>
        <w:t xml:space="preserve"> with a tax invoice where the amounts are subject to GST.</w:t>
      </w:r>
    </w:p>
    <w:p w14:paraId="7CE9F51F" w14:textId="77777777" w:rsidR="00C22596" w:rsidRPr="00075176" w:rsidRDefault="00B36F87" w:rsidP="00075176">
      <w:pPr>
        <w:spacing w:line="264" w:lineRule="auto"/>
        <w:rPr>
          <w:rFonts w:ascii="Source Sans Pro" w:hAnsi="Source Sans Pro"/>
          <w:lang w:val="en-US"/>
        </w:rPr>
      </w:pPr>
      <w:r w:rsidRPr="00075176">
        <w:rPr>
          <w:rFonts w:ascii="Source Sans Pro" w:hAnsi="Source Sans Pro"/>
          <w:lang w:val="en-US"/>
        </w:rPr>
        <w:t>For all invoices, whether a tax invoice or not, the following information should be provided:</w:t>
      </w:r>
    </w:p>
    <w:p w14:paraId="366DA710" w14:textId="77777777" w:rsidR="00C22596" w:rsidRPr="00075176" w:rsidRDefault="00B36F87" w:rsidP="004436B9">
      <w:pPr>
        <w:numPr>
          <w:ilvl w:val="0"/>
          <w:numId w:val="18"/>
        </w:numPr>
        <w:tabs>
          <w:tab w:val="clear" w:pos="227"/>
          <w:tab w:val="clear" w:pos="360"/>
          <w:tab w:val="clear" w:pos="454"/>
          <w:tab w:val="left" w:pos="240"/>
        </w:tabs>
        <w:spacing w:before="60" w:line="240" w:lineRule="auto"/>
        <w:ind w:left="240" w:hanging="240"/>
        <w:rPr>
          <w:rFonts w:ascii="Source Sans Pro" w:hAnsi="Source Sans Pro"/>
          <w:lang w:val="en-US"/>
        </w:rPr>
      </w:pPr>
      <w:r w:rsidRPr="00075176">
        <w:rPr>
          <w:rFonts w:ascii="Source Sans Pro" w:hAnsi="Source Sans Pro"/>
          <w:lang w:val="en-US"/>
        </w:rPr>
        <w:t xml:space="preserve">provider details – name, Medicare provider number (if applicable) and/or </w:t>
      </w:r>
      <w:r w:rsidR="00C36E15">
        <w:rPr>
          <w:rFonts w:ascii="Source Sans Pro" w:hAnsi="Source Sans Pro"/>
          <w:lang w:val="en-US"/>
        </w:rPr>
        <w:t>ReturnToWorkSA</w:t>
      </w:r>
      <w:r w:rsidRPr="00075176">
        <w:rPr>
          <w:rFonts w:ascii="Source Sans Pro" w:hAnsi="Source Sans Pro"/>
          <w:lang w:val="en-US"/>
        </w:rPr>
        <w:t xml:space="preserve"> provider number (if known), practice and address details</w:t>
      </w:r>
    </w:p>
    <w:p w14:paraId="27AEF3F2" w14:textId="77777777" w:rsidR="00C22596" w:rsidRPr="00075176" w:rsidRDefault="00B36F87" w:rsidP="004436B9">
      <w:pPr>
        <w:numPr>
          <w:ilvl w:val="0"/>
          <w:numId w:val="18"/>
        </w:numPr>
        <w:spacing w:before="60" w:line="240" w:lineRule="auto"/>
        <w:rPr>
          <w:rFonts w:ascii="Source Sans Pro" w:hAnsi="Source Sans Pro"/>
          <w:lang w:val="en-US"/>
        </w:rPr>
      </w:pPr>
      <w:r w:rsidRPr="00075176">
        <w:rPr>
          <w:rFonts w:ascii="Source Sans Pro" w:hAnsi="Source Sans Pro"/>
          <w:lang w:val="en-US"/>
        </w:rPr>
        <w:t>invoice number and invoice date</w:t>
      </w:r>
    </w:p>
    <w:p w14:paraId="7DD14A4D" w14:textId="77777777" w:rsidR="00C22596" w:rsidRPr="00075176" w:rsidRDefault="00B36F87" w:rsidP="004436B9">
      <w:pPr>
        <w:numPr>
          <w:ilvl w:val="0"/>
          <w:numId w:val="18"/>
        </w:numPr>
        <w:spacing w:before="60" w:line="240" w:lineRule="auto"/>
        <w:rPr>
          <w:rFonts w:ascii="Source Sans Pro" w:hAnsi="Source Sans Pro"/>
          <w:lang w:val="en-US"/>
        </w:rPr>
      </w:pPr>
      <w:r w:rsidRPr="00075176">
        <w:rPr>
          <w:rFonts w:ascii="Source Sans Pro" w:hAnsi="Source Sans Pro"/>
          <w:lang w:val="en-US"/>
        </w:rPr>
        <w:t>Australian Business Number (ABN)</w:t>
      </w:r>
    </w:p>
    <w:p w14:paraId="611C5F6F" w14:textId="77777777" w:rsidR="00C22596" w:rsidRPr="00075176" w:rsidRDefault="00B36F87" w:rsidP="004436B9">
      <w:pPr>
        <w:numPr>
          <w:ilvl w:val="0"/>
          <w:numId w:val="18"/>
        </w:numPr>
        <w:spacing w:before="60" w:line="240" w:lineRule="auto"/>
        <w:rPr>
          <w:rFonts w:ascii="Source Sans Pro" w:hAnsi="Source Sans Pro"/>
          <w:lang w:val="en-US"/>
        </w:rPr>
      </w:pPr>
      <w:r w:rsidRPr="00075176">
        <w:rPr>
          <w:rFonts w:ascii="Source Sans Pro" w:hAnsi="Source Sans Pro"/>
          <w:lang w:val="en-US"/>
        </w:rPr>
        <w:t>worker’s surname and given name(s)</w:t>
      </w:r>
    </w:p>
    <w:p w14:paraId="18862215" w14:textId="77777777" w:rsidR="00C22596" w:rsidRPr="00075176" w:rsidRDefault="00B36F87" w:rsidP="004436B9">
      <w:pPr>
        <w:numPr>
          <w:ilvl w:val="0"/>
          <w:numId w:val="18"/>
        </w:numPr>
        <w:spacing w:before="60" w:line="240" w:lineRule="auto"/>
        <w:rPr>
          <w:rFonts w:ascii="Source Sans Pro" w:hAnsi="Source Sans Pro"/>
          <w:lang w:val="en-US"/>
        </w:rPr>
      </w:pPr>
      <w:r>
        <w:rPr>
          <w:rFonts w:ascii="Source Sans Pro" w:hAnsi="Source Sans Pro"/>
          <w:lang w:val="en-US"/>
        </w:rPr>
        <w:t>claim number</w:t>
      </w:r>
      <w:r w:rsidRPr="00075176">
        <w:rPr>
          <w:rFonts w:ascii="Source Sans Pro" w:hAnsi="Source Sans Pro"/>
          <w:lang w:val="en-US"/>
        </w:rPr>
        <w:t xml:space="preserve"> </w:t>
      </w:r>
      <w:r w:rsidR="002A7EC5" w:rsidRPr="00075176">
        <w:rPr>
          <w:rFonts w:ascii="Source Sans Pro" w:hAnsi="Source Sans Pro"/>
          <w:lang w:val="en-US"/>
        </w:rPr>
        <w:t>(</w:t>
      </w:r>
      <w:r w:rsidRPr="00075176">
        <w:rPr>
          <w:rFonts w:ascii="Source Sans Pro" w:hAnsi="Source Sans Pro"/>
          <w:lang w:val="en-US"/>
        </w:rPr>
        <w:t>if known</w:t>
      </w:r>
      <w:r w:rsidR="002A7EC5" w:rsidRPr="00075176">
        <w:rPr>
          <w:rFonts w:ascii="Source Sans Pro" w:hAnsi="Source Sans Pro"/>
          <w:lang w:val="en-US"/>
        </w:rPr>
        <w:t>)</w:t>
      </w:r>
    </w:p>
    <w:p w14:paraId="6CD643A9" w14:textId="77777777" w:rsidR="00C22596" w:rsidRPr="00075176" w:rsidRDefault="00B36F87" w:rsidP="004436B9">
      <w:pPr>
        <w:numPr>
          <w:ilvl w:val="0"/>
          <w:numId w:val="18"/>
        </w:numPr>
        <w:spacing w:before="60" w:line="240" w:lineRule="auto"/>
        <w:rPr>
          <w:rFonts w:ascii="Source Sans Pro" w:hAnsi="Source Sans Pro"/>
          <w:lang w:val="en-US"/>
        </w:rPr>
      </w:pPr>
      <w:r w:rsidRPr="00075176">
        <w:rPr>
          <w:rFonts w:ascii="Source Sans Pro" w:hAnsi="Source Sans Pro"/>
          <w:lang w:val="en-US"/>
        </w:rPr>
        <w:t>brief description of the injury to which the services relate</w:t>
      </w:r>
    </w:p>
    <w:p w14:paraId="72EEA7E6" w14:textId="77777777" w:rsidR="00C22596" w:rsidRPr="00075176" w:rsidRDefault="00B36F87" w:rsidP="004436B9">
      <w:pPr>
        <w:numPr>
          <w:ilvl w:val="0"/>
          <w:numId w:val="18"/>
        </w:numPr>
        <w:spacing w:before="60" w:line="240" w:lineRule="auto"/>
        <w:rPr>
          <w:rFonts w:ascii="Source Sans Pro" w:hAnsi="Source Sans Pro"/>
          <w:lang w:val="en-US"/>
        </w:rPr>
      </w:pPr>
      <w:r>
        <w:rPr>
          <w:rFonts w:ascii="Source Sans Pro" w:hAnsi="Source Sans Pro"/>
          <w:lang w:val="en-US"/>
        </w:rPr>
        <w:t>employer name</w:t>
      </w:r>
      <w:r w:rsidRPr="00075176">
        <w:rPr>
          <w:rFonts w:ascii="Source Sans Pro" w:hAnsi="Source Sans Pro"/>
          <w:lang w:val="en-US"/>
        </w:rPr>
        <w:t xml:space="preserve"> </w:t>
      </w:r>
      <w:r w:rsidR="002A7EC5" w:rsidRPr="00075176">
        <w:rPr>
          <w:rFonts w:ascii="Source Sans Pro" w:hAnsi="Source Sans Pro"/>
          <w:lang w:val="en-US"/>
        </w:rPr>
        <w:t>(</w:t>
      </w:r>
      <w:r w:rsidRPr="00075176">
        <w:rPr>
          <w:rFonts w:ascii="Source Sans Pro" w:hAnsi="Source Sans Pro"/>
          <w:lang w:val="en-US"/>
        </w:rPr>
        <w:t>if known</w:t>
      </w:r>
      <w:r w:rsidR="002A7EC5" w:rsidRPr="00075176">
        <w:rPr>
          <w:rFonts w:ascii="Source Sans Pro" w:hAnsi="Source Sans Pro"/>
          <w:lang w:val="en-US"/>
        </w:rPr>
        <w:t>)</w:t>
      </w:r>
    </w:p>
    <w:p w14:paraId="48AC05FC" w14:textId="77777777" w:rsidR="00C22596" w:rsidRPr="00075176" w:rsidRDefault="00B36F87" w:rsidP="004436B9">
      <w:pPr>
        <w:numPr>
          <w:ilvl w:val="0"/>
          <w:numId w:val="18"/>
        </w:numPr>
        <w:tabs>
          <w:tab w:val="clear" w:pos="360"/>
          <w:tab w:val="clear" w:pos="454"/>
        </w:tabs>
        <w:spacing w:before="60" w:line="240" w:lineRule="auto"/>
        <w:ind w:left="240" w:hanging="240"/>
        <w:rPr>
          <w:rFonts w:ascii="Source Sans Pro" w:hAnsi="Source Sans Pro"/>
          <w:lang w:val="en-US"/>
        </w:rPr>
      </w:pPr>
      <w:r w:rsidRPr="00075176">
        <w:rPr>
          <w:rFonts w:ascii="Source Sans Pro" w:hAnsi="Source Sans Pro"/>
          <w:lang w:val="en-US"/>
        </w:rPr>
        <w:t xml:space="preserve">each service itemised separately </w:t>
      </w:r>
      <w:r w:rsidR="002A7EC5" w:rsidRPr="00075176">
        <w:rPr>
          <w:rFonts w:ascii="Source Sans Pro" w:hAnsi="Source Sans Pro"/>
          <w:lang w:val="en-US"/>
        </w:rPr>
        <w:t>in accordance with this fee schedule including</w:t>
      </w:r>
      <w:r w:rsidRPr="00075176">
        <w:rPr>
          <w:rFonts w:ascii="Source Sans Pro" w:hAnsi="Source Sans Pro"/>
          <w:lang w:val="en-US"/>
        </w:rPr>
        <w:t>:</w:t>
      </w:r>
    </w:p>
    <w:p w14:paraId="0A6E6FE3" w14:textId="77777777" w:rsidR="00C22596" w:rsidRPr="00075176" w:rsidRDefault="00B36F87" w:rsidP="004436B9">
      <w:pPr>
        <w:numPr>
          <w:ilvl w:val="1"/>
          <w:numId w:val="17"/>
        </w:numPr>
        <w:tabs>
          <w:tab w:val="clear" w:pos="227"/>
          <w:tab w:val="clear" w:pos="454"/>
          <w:tab w:val="clear" w:pos="1361"/>
          <w:tab w:val="clear" w:pos="1452"/>
          <w:tab w:val="left" w:pos="480"/>
        </w:tabs>
        <w:spacing w:before="60" w:line="240" w:lineRule="auto"/>
        <w:ind w:left="480" w:hanging="240"/>
        <w:rPr>
          <w:rFonts w:ascii="Source Sans Pro" w:hAnsi="Source Sans Pro"/>
          <w:lang w:val="en-US"/>
        </w:rPr>
      </w:pPr>
      <w:r w:rsidRPr="00075176">
        <w:rPr>
          <w:rFonts w:ascii="Source Sans Pro" w:hAnsi="Source Sans Pro"/>
          <w:lang w:val="en-US"/>
        </w:rPr>
        <w:t>date of service and commencement time</w:t>
      </w:r>
    </w:p>
    <w:p w14:paraId="49C71B0D" w14:textId="77777777" w:rsidR="00C22596" w:rsidRPr="00075176" w:rsidRDefault="00B36F87" w:rsidP="004436B9">
      <w:pPr>
        <w:numPr>
          <w:ilvl w:val="1"/>
          <w:numId w:val="17"/>
        </w:numPr>
        <w:tabs>
          <w:tab w:val="clear" w:pos="227"/>
          <w:tab w:val="clear" w:pos="454"/>
          <w:tab w:val="clear" w:pos="1361"/>
          <w:tab w:val="clear" w:pos="1452"/>
          <w:tab w:val="left" w:pos="480"/>
        </w:tabs>
        <w:spacing w:before="60" w:line="240" w:lineRule="auto"/>
        <w:ind w:left="480" w:hanging="240"/>
        <w:rPr>
          <w:rFonts w:ascii="Source Sans Pro" w:hAnsi="Source Sans Pro"/>
          <w:strike/>
          <w:lang w:val="en-US"/>
        </w:rPr>
      </w:pPr>
      <w:r w:rsidRPr="00075176">
        <w:rPr>
          <w:rFonts w:ascii="Source Sans Pro" w:hAnsi="Source Sans Pro"/>
          <w:lang w:val="en-US"/>
        </w:rPr>
        <w:t xml:space="preserve">service item number </w:t>
      </w:r>
      <w:r w:rsidR="002A7EC5" w:rsidRPr="00075176">
        <w:rPr>
          <w:rFonts w:ascii="Source Sans Pro" w:hAnsi="Source Sans Pro"/>
          <w:lang w:val="en-US"/>
        </w:rPr>
        <w:t xml:space="preserve">and service description </w:t>
      </w:r>
    </w:p>
    <w:p w14:paraId="7665956A" w14:textId="77777777" w:rsidR="00C22596" w:rsidRPr="00075176" w:rsidRDefault="00B36F87" w:rsidP="004436B9">
      <w:pPr>
        <w:numPr>
          <w:ilvl w:val="1"/>
          <w:numId w:val="17"/>
        </w:numPr>
        <w:tabs>
          <w:tab w:val="clear" w:pos="227"/>
          <w:tab w:val="clear" w:pos="454"/>
          <w:tab w:val="clear" w:pos="1361"/>
          <w:tab w:val="clear" w:pos="1452"/>
          <w:tab w:val="left" w:pos="480"/>
        </w:tabs>
        <w:spacing w:before="60" w:line="240" w:lineRule="auto"/>
        <w:ind w:left="480" w:hanging="240"/>
        <w:rPr>
          <w:rFonts w:ascii="Source Sans Pro" w:hAnsi="Source Sans Pro"/>
          <w:lang w:val="en-US"/>
        </w:rPr>
      </w:pPr>
      <w:r w:rsidRPr="00075176">
        <w:rPr>
          <w:rFonts w:ascii="Source Sans Pro" w:hAnsi="Source Sans Pro"/>
          <w:lang w:val="en-US"/>
        </w:rPr>
        <w:t xml:space="preserve">duration of service in hours/minutes rounded to the nearest six minutes </w:t>
      </w:r>
      <w:r w:rsidR="002A7EC5" w:rsidRPr="00075176">
        <w:rPr>
          <w:rFonts w:ascii="Source Sans Pro" w:hAnsi="Source Sans Pro"/>
          <w:lang w:val="en-US"/>
        </w:rPr>
        <w:t xml:space="preserve">for hourly rate services </w:t>
      </w:r>
    </w:p>
    <w:p w14:paraId="3221FF97" w14:textId="77777777" w:rsidR="00C22596" w:rsidRPr="00075176" w:rsidRDefault="00B36F87" w:rsidP="004436B9">
      <w:pPr>
        <w:numPr>
          <w:ilvl w:val="1"/>
          <w:numId w:val="17"/>
        </w:numPr>
        <w:tabs>
          <w:tab w:val="clear" w:pos="227"/>
          <w:tab w:val="clear" w:pos="454"/>
          <w:tab w:val="clear" w:pos="1361"/>
          <w:tab w:val="clear" w:pos="1452"/>
          <w:tab w:val="left" w:pos="480"/>
        </w:tabs>
        <w:spacing w:before="60" w:line="240" w:lineRule="auto"/>
        <w:ind w:left="480" w:hanging="240"/>
        <w:rPr>
          <w:rFonts w:ascii="Source Sans Pro" w:hAnsi="Source Sans Pro"/>
          <w:lang w:val="en-US"/>
        </w:rPr>
      </w:pPr>
      <w:r w:rsidRPr="00075176">
        <w:rPr>
          <w:rFonts w:ascii="Source Sans Pro" w:hAnsi="Source Sans Pro"/>
          <w:lang w:val="en-US"/>
        </w:rPr>
        <w:t xml:space="preserve">charge for the service </w:t>
      </w:r>
    </w:p>
    <w:p w14:paraId="5D5715E7" w14:textId="77777777" w:rsidR="00C22596" w:rsidRPr="00075176" w:rsidRDefault="00B36F87" w:rsidP="004436B9">
      <w:pPr>
        <w:numPr>
          <w:ilvl w:val="1"/>
          <w:numId w:val="17"/>
        </w:numPr>
        <w:tabs>
          <w:tab w:val="clear" w:pos="227"/>
          <w:tab w:val="clear" w:pos="454"/>
          <w:tab w:val="clear" w:pos="1361"/>
          <w:tab w:val="clear" w:pos="1452"/>
          <w:tab w:val="left" w:pos="480"/>
        </w:tabs>
        <w:spacing w:before="60" w:line="240" w:lineRule="auto"/>
        <w:ind w:left="480" w:hanging="240"/>
        <w:rPr>
          <w:rFonts w:ascii="Source Sans Pro" w:hAnsi="Source Sans Pro"/>
          <w:lang w:val="en-US"/>
        </w:rPr>
      </w:pPr>
      <w:r w:rsidRPr="00075176">
        <w:rPr>
          <w:rFonts w:ascii="Source Sans Pro" w:hAnsi="Source Sans Pro"/>
          <w:lang w:val="en-US"/>
        </w:rPr>
        <w:t>total charge for invoiced items plus any GST that may be applicable.</w:t>
      </w:r>
    </w:p>
    <w:p w14:paraId="70F014C8" w14:textId="77777777" w:rsidR="00C22596" w:rsidRPr="00075176" w:rsidRDefault="00B36F87" w:rsidP="004436B9">
      <w:pPr>
        <w:pStyle w:val="ListParagraph"/>
        <w:numPr>
          <w:ilvl w:val="0"/>
          <w:numId w:val="25"/>
        </w:numPr>
        <w:spacing w:before="60" w:line="240" w:lineRule="auto"/>
        <w:rPr>
          <w:rFonts w:ascii="Source Sans Pro" w:hAnsi="Source Sans Pro"/>
          <w:lang w:val="en-US"/>
        </w:rPr>
      </w:pPr>
      <w:r w:rsidRPr="00075176">
        <w:rPr>
          <w:rFonts w:ascii="Source Sans Pro" w:hAnsi="Source Sans Pro"/>
          <w:lang w:val="en-US"/>
        </w:rPr>
        <w:t xml:space="preserve">bank account details </w:t>
      </w:r>
      <w:r w:rsidR="007C7B98" w:rsidRPr="00075176">
        <w:rPr>
          <w:rFonts w:ascii="Source Sans Pro" w:hAnsi="Source Sans Pro"/>
          <w:lang w:val="en-US"/>
        </w:rPr>
        <w:t xml:space="preserve">for electronic funds transfer (EFT). </w:t>
      </w:r>
    </w:p>
    <w:p w14:paraId="455A4301" w14:textId="77777777" w:rsidR="00C22596" w:rsidRPr="00075176" w:rsidRDefault="00B36F87" w:rsidP="00075176">
      <w:pPr>
        <w:spacing w:line="264" w:lineRule="auto"/>
        <w:rPr>
          <w:rFonts w:ascii="Source Sans Pro" w:hAnsi="Source Sans Pro"/>
          <w:lang w:val="en-US"/>
        </w:rPr>
      </w:pPr>
      <w:r w:rsidRPr="00075176">
        <w:rPr>
          <w:rFonts w:ascii="Source Sans Pro" w:hAnsi="Source Sans Pro"/>
          <w:lang w:val="en-US"/>
        </w:rPr>
        <w:t>Invoices are to be submitted within six weeks of service. Invoices for services displaying the information set out above will allow for prompt and efficient processing. Invoices that do not meet these standards may be returned to the provider for amendment.</w:t>
      </w:r>
    </w:p>
    <w:p w14:paraId="32C94B11" w14:textId="77777777" w:rsidR="00C22596" w:rsidRPr="00075176" w:rsidRDefault="00B36F87" w:rsidP="00075176">
      <w:pPr>
        <w:spacing w:line="264" w:lineRule="auto"/>
        <w:rPr>
          <w:rFonts w:ascii="Source Sans Pro" w:hAnsi="Source Sans Pro"/>
          <w:lang w:val="en-US"/>
        </w:rPr>
      </w:pPr>
      <w:r>
        <w:rPr>
          <w:rFonts w:ascii="Source Sans Pro" w:hAnsi="Source Sans Pro"/>
          <w:lang w:val="en-US"/>
        </w:rPr>
        <w:t>ReturnToWorkSA</w:t>
      </w:r>
      <w:r w:rsidR="00870F1B" w:rsidRPr="00075176">
        <w:rPr>
          <w:rFonts w:ascii="Source Sans Pro" w:hAnsi="Source Sans Pro"/>
          <w:lang w:val="en-US"/>
        </w:rPr>
        <w:t xml:space="preserve"> or their</w:t>
      </w:r>
      <w:r w:rsidRPr="00075176">
        <w:rPr>
          <w:rFonts w:ascii="Source Sans Pro" w:hAnsi="Source Sans Pro"/>
          <w:lang w:val="en-US"/>
        </w:rPr>
        <w:t xml:space="preserve"> claims </w:t>
      </w:r>
      <w:r w:rsidR="00477595" w:rsidRPr="00075176">
        <w:rPr>
          <w:rFonts w:ascii="Source Sans Pro" w:hAnsi="Source Sans Pro"/>
          <w:lang w:val="en-US"/>
        </w:rPr>
        <w:t>agent</w:t>
      </w:r>
      <w:r w:rsidR="00DA6BBF">
        <w:rPr>
          <w:rFonts w:ascii="Source Sans Pro" w:hAnsi="Source Sans Pro"/>
          <w:lang w:val="en-US"/>
        </w:rPr>
        <w:t>s</w:t>
      </w:r>
      <w:r w:rsidR="00477595" w:rsidRPr="00075176">
        <w:rPr>
          <w:rFonts w:ascii="Source Sans Pro" w:hAnsi="Source Sans Pro"/>
          <w:lang w:val="en-US"/>
        </w:rPr>
        <w:t xml:space="preserve"> </w:t>
      </w:r>
      <w:r w:rsidR="00DA6BBF">
        <w:rPr>
          <w:rFonts w:ascii="Source Sans Pro" w:hAnsi="Source Sans Pro"/>
          <w:lang w:val="en-US"/>
        </w:rPr>
        <w:t>are</w:t>
      </w:r>
      <w:r w:rsidRPr="00075176">
        <w:rPr>
          <w:rFonts w:ascii="Source Sans Pro" w:hAnsi="Source Sans Pro"/>
          <w:lang w:val="en-US"/>
        </w:rPr>
        <w:t xml:space="preserve"> unable to pay on ‘account rendered’ or statement</w:t>
      </w:r>
      <w:r w:rsidR="00DA6BBF">
        <w:rPr>
          <w:rFonts w:ascii="Source Sans Pro" w:hAnsi="Source Sans Pro"/>
          <w:lang w:val="en-US"/>
        </w:rPr>
        <w:t xml:space="preserve"> invoices. Payment will be made</w:t>
      </w:r>
      <w:r w:rsidRPr="00075176">
        <w:rPr>
          <w:rFonts w:ascii="Source Sans Pro" w:hAnsi="Source Sans Pro"/>
          <w:lang w:val="en-US"/>
        </w:rPr>
        <w:t xml:space="preserve"> where appropriate, on an original invoice or duplicate/copy of the original. Payment for services, including reports, will not be made in advance.</w:t>
      </w:r>
    </w:p>
    <w:p w14:paraId="6F518C83" w14:textId="77777777" w:rsidR="00C22596" w:rsidRPr="00075176" w:rsidRDefault="00B36F87" w:rsidP="00593C94">
      <w:pPr>
        <w:pStyle w:val="Heading3"/>
      </w:pPr>
      <w:bookmarkStart w:id="28" w:name="_Toc316289911"/>
      <w:r w:rsidRPr="00075176">
        <w:t>GST</w:t>
      </w:r>
      <w:bookmarkEnd w:id="28"/>
    </w:p>
    <w:p w14:paraId="2688666B" w14:textId="77777777" w:rsidR="00C22596" w:rsidRPr="00075176" w:rsidRDefault="00B36F87" w:rsidP="00075176">
      <w:pPr>
        <w:spacing w:line="264" w:lineRule="auto"/>
        <w:rPr>
          <w:rFonts w:ascii="Source Sans Pro" w:hAnsi="Source Sans Pro"/>
          <w:lang w:val="en-US"/>
        </w:rPr>
      </w:pPr>
      <w:r w:rsidRPr="00075176">
        <w:rPr>
          <w:rFonts w:ascii="Source Sans Pro" w:hAnsi="Source Sans Pro"/>
          <w:lang w:val="en-US"/>
        </w:rPr>
        <w:t>For all GST-related queries, please contact the Australian Tax Office or your tax advisor.</w:t>
      </w:r>
    </w:p>
    <w:p w14:paraId="59CDCED7" w14:textId="77777777" w:rsidR="00C22596" w:rsidRPr="00075176" w:rsidRDefault="00B36F87" w:rsidP="00593C94">
      <w:pPr>
        <w:pStyle w:val="Heading3"/>
      </w:pPr>
      <w:bookmarkStart w:id="29" w:name="_Toc316289912"/>
      <w:r w:rsidRPr="00075176">
        <w:t xml:space="preserve">Changes to provider details </w:t>
      </w:r>
      <w:bookmarkEnd w:id="29"/>
    </w:p>
    <w:p w14:paraId="4785023F" w14:textId="77777777" w:rsidR="001427E8" w:rsidRDefault="00B36F87" w:rsidP="00075176">
      <w:pPr>
        <w:spacing w:line="264" w:lineRule="auto"/>
        <w:rPr>
          <w:rFonts w:ascii="Source Sans Pro" w:hAnsi="Source Sans Pro"/>
          <w:lang w:val="en-US"/>
        </w:rPr>
      </w:pPr>
      <w:r w:rsidRPr="00075176">
        <w:rPr>
          <w:rFonts w:ascii="Source Sans Pro" w:hAnsi="Source Sans Pro"/>
          <w:lang w:val="en-US"/>
        </w:rPr>
        <w:t>For changes to provider details, suc</w:t>
      </w:r>
      <w:r w:rsidR="00462E21">
        <w:rPr>
          <w:rFonts w:ascii="Source Sans Pro" w:hAnsi="Source Sans Pro"/>
          <w:lang w:val="en-US"/>
        </w:rPr>
        <w:t>h as Australian Business Number</w:t>
      </w:r>
      <w:r w:rsidRPr="00075176">
        <w:rPr>
          <w:rFonts w:ascii="Source Sans Pro" w:hAnsi="Source Sans Pro"/>
          <w:lang w:val="en-US"/>
        </w:rPr>
        <w:t xml:space="preserve">, change of address or electronic funds transfer details, please complete the </w:t>
      </w:r>
      <w:r w:rsidR="007C7B98" w:rsidRPr="00075176">
        <w:rPr>
          <w:rFonts w:ascii="Source Sans Pro" w:hAnsi="Source Sans Pro"/>
          <w:lang w:val="en-US"/>
        </w:rPr>
        <w:t xml:space="preserve">Provider registration </w:t>
      </w:r>
      <w:r w:rsidRPr="00075176">
        <w:rPr>
          <w:rFonts w:ascii="Source Sans Pro" w:hAnsi="Source Sans Pro"/>
          <w:lang w:val="en-US"/>
        </w:rPr>
        <w:t>form</w:t>
      </w:r>
      <w:r w:rsidR="00065CAE" w:rsidRPr="00075176">
        <w:rPr>
          <w:rFonts w:ascii="Source Sans Pro" w:hAnsi="Source Sans Pro"/>
          <w:lang w:val="en-US"/>
        </w:rPr>
        <w:t xml:space="preserve"> available on our website</w:t>
      </w:r>
      <w:r w:rsidR="000C54D6" w:rsidRPr="00075176">
        <w:rPr>
          <w:rFonts w:ascii="Source Sans Pro" w:hAnsi="Source Sans Pro"/>
          <w:lang w:val="en-US"/>
        </w:rPr>
        <w:t>.</w:t>
      </w:r>
      <w:r w:rsidRPr="00075176">
        <w:rPr>
          <w:rFonts w:ascii="Source Sans Pro" w:hAnsi="Source Sans Pro"/>
          <w:lang w:val="en-US"/>
        </w:rPr>
        <w:t xml:space="preserve"> Once completed either email to </w:t>
      </w:r>
      <w:hyperlink r:id="rId21" w:history="1">
        <w:r w:rsidRPr="000C6127">
          <w:rPr>
            <w:rStyle w:val="Hyperlink"/>
            <w:rFonts w:ascii="Source Sans Pro" w:hAnsi="Source Sans Pro"/>
            <w:lang w:val="en-US"/>
          </w:rPr>
          <w:t>prov.main@rtwsa.com</w:t>
        </w:r>
      </w:hyperlink>
      <w:r w:rsidRPr="00075176">
        <w:rPr>
          <w:rFonts w:ascii="Source Sans Pro" w:hAnsi="Source Sans Pro"/>
          <w:lang w:val="en-US"/>
        </w:rPr>
        <w:t xml:space="preserve"> or fax to </w:t>
      </w:r>
      <w:r w:rsidR="00C36E15">
        <w:rPr>
          <w:rFonts w:ascii="Source Sans Pro" w:hAnsi="Source Sans Pro"/>
          <w:lang w:val="en-US"/>
        </w:rPr>
        <w:t>ReturnToWorkSA</w:t>
      </w:r>
      <w:r w:rsidRPr="00075176">
        <w:rPr>
          <w:rFonts w:ascii="Source Sans Pro" w:hAnsi="Source Sans Pro"/>
          <w:lang w:val="en-US"/>
        </w:rPr>
        <w:t xml:space="preserve"> on (08) 8238 5690. </w:t>
      </w:r>
    </w:p>
    <w:p w14:paraId="54B3F331" w14:textId="77777777" w:rsidR="00C22596" w:rsidRPr="00075176" w:rsidRDefault="00B36F87" w:rsidP="00075176">
      <w:pPr>
        <w:spacing w:line="264" w:lineRule="auto"/>
        <w:rPr>
          <w:rFonts w:ascii="Source Sans Pro" w:hAnsi="Source Sans Pro"/>
          <w:lang w:val="en-US"/>
        </w:rPr>
      </w:pPr>
      <w:r w:rsidRPr="00075176">
        <w:rPr>
          <w:rFonts w:ascii="Source Sans Pro" w:hAnsi="Source Sans Pro"/>
          <w:lang w:val="en-US"/>
        </w:rPr>
        <w:t xml:space="preserve">For any queries relating to this form, please contact </w:t>
      </w:r>
      <w:r w:rsidR="00C36E15">
        <w:rPr>
          <w:rFonts w:ascii="Source Sans Pro" w:hAnsi="Source Sans Pro"/>
          <w:lang w:val="en-US"/>
        </w:rPr>
        <w:t>ReturnToWorkSA</w:t>
      </w:r>
      <w:r w:rsidRPr="00075176">
        <w:rPr>
          <w:rFonts w:ascii="Source Sans Pro" w:hAnsi="Source Sans Pro"/>
          <w:lang w:val="en-US"/>
        </w:rPr>
        <w:t xml:space="preserve"> on 13 18 55. </w:t>
      </w:r>
    </w:p>
    <w:p w14:paraId="16858382" w14:textId="77777777" w:rsidR="00C22596" w:rsidRPr="00075176" w:rsidRDefault="00B36F87" w:rsidP="00593C94">
      <w:pPr>
        <w:pStyle w:val="Heading3"/>
      </w:pPr>
      <w:bookmarkStart w:id="30" w:name="_Toc316289913"/>
      <w:r w:rsidRPr="00075176">
        <w:t>Where payment is outstanding</w:t>
      </w:r>
      <w:bookmarkEnd w:id="30"/>
    </w:p>
    <w:p w14:paraId="1B12CA80" w14:textId="77777777" w:rsidR="00C22596" w:rsidRPr="00075176" w:rsidRDefault="00B36F87" w:rsidP="00075176">
      <w:pPr>
        <w:spacing w:line="264" w:lineRule="auto"/>
        <w:rPr>
          <w:rFonts w:ascii="Source Sans Pro" w:hAnsi="Source Sans Pro"/>
          <w:lang w:val="en-US"/>
        </w:rPr>
      </w:pPr>
      <w:r w:rsidRPr="00075176">
        <w:rPr>
          <w:rFonts w:ascii="Source Sans Pro" w:hAnsi="Source Sans Pro"/>
          <w:lang w:val="en-US"/>
        </w:rPr>
        <w:t xml:space="preserve">Please contact </w:t>
      </w:r>
      <w:r w:rsidR="006A4DC0">
        <w:rPr>
          <w:rFonts w:ascii="Source Sans Pro" w:hAnsi="Source Sans Pro"/>
          <w:lang w:val="en-US"/>
        </w:rPr>
        <w:t>ReturnToWorkSA’s</w:t>
      </w:r>
      <w:r w:rsidR="001427E8">
        <w:rPr>
          <w:rFonts w:ascii="Source Sans Pro" w:hAnsi="Source Sans Pro"/>
          <w:lang w:val="en-US"/>
        </w:rPr>
        <w:t xml:space="preserve"> </w:t>
      </w:r>
      <w:r w:rsidR="00BA7941">
        <w:rPr>
          <w:rFonts w:ascii="Source Sans Pro" w:hAnsi="Source Sans Pro"/>
          <w:lang w:val="en-US"/>
        </w:rPr>
        <w:t>EnABLE</w:t>
      </w:r>
      <w:r w:rsidR="001427E8">
        <w:rPr>
          <w:rFonts w:ascii="Source Sans Pro" w:hAnsi="Source Sans Pro"/>
          <w:lang w:val="en-US"/>
        </w:rPr>
        <w:t xml:space="preserve"> </w:t>
      </w:r>
      <w:r w:rsidR="006A4DC0">
        <w:rPr>
          <w:rFonts w:ascii="Source Sans Pro" w:hAnsi="Source Sans Pro"/>
          <w:lang w:val="en-US"/>
        </w:rPr>
        <w:t>U</w:t>
      </w:r>
      <w:r w:rsidR="00DA6BBF">
        <w:rPr>
          <w:rFonts w:ascii="Source Sans Pro" w:hAnsi="Source Sans Pro"/>
          <w:lang w:val="en-US"/>
        </w:rPr>
        <w:t xml:space="preserve">nit, </w:t>
      </w:r>
      <w:r w:rsidRPr="00075176">
        <w:rPr>
          <w:rFonts w:ascii="Source Sans Pro" w:hAnsi="Source Sans Pro"/>
          <w:lang w:val="en-US"/>
        </w:rPr>
        <w:t>claims agent or self-insured employer if the claim has been accepted and the payment is outstanding. If the claim has not been accepted, responsibility for payment of accounts rests with the worker.</w:t>
      </w:r>
    </w:p>
    <w:p w14:paraId="3AEF53C9" w14:textId="77777777" w:rsidR="00A652EE" w:rsidRDefault="00B36F87" w:rsidP="00593C94">
      <w:pPr>
        <w:pStyle w:val="Heading1"/>
      </w:pPr>
      <w:r w:rsidRPr="00F87E6F">
        <w:br w:type="page"/>
      </w:r>
    </w:p>
    <w:p w14:paraId="0A6E2435" w14:textId="77777777" w:rsidR="00A652EE" w:rsidRDefault="00B36F87" w:rsidP="00A652EE">
      <w:pPr>
        <w:pStyle w:val="Heading1"/>
      </w:pPr>
      <w:bookmarkStart w:id="31" w:name="_Toc138082036"/>
      <w:r>
        <w:lastRenderedPageBreak/>
        <w:t>Submitting an invoice</w:t>
      </w:r>
      <w:bookmarkEnd w:id="31"/>
      <w:r>
        <w:t xml:space="preserve"> </w:t>
      </w:r>
    </w:p>
    <w:p w14:paraId="3E6FC518" w14:textId="77777777" w:rsidR="00A652EE" w:rsidRDefault="00B36F87" w:rsidP="00A652EE">
      <w:pPr>
        <w:pStyle w:val="Heading3"/>
      </w:pPr>
      <w:r>
        <w:t xml:space="preserve">How can I submit an invoice? </w:t>
      </w:r>
    </w:p>
    <w:p w14:paraId="60E8FA44" w14:textId="77777777" w:rsidR="00A652EE" w:rsidRDefault="00B36F87" w:rsidP="00A652EE">
      <w:pPr>
        <w:rPr>
          <w:rFonts w:ascii="Source Sans Pro" w:hAnsi="Source Sans Pro"/>
          <w:lang w:val="en-US"/>
        </w:rPr>
      </w:pPr>
      <w:r w:rsidRPr="00B4116B">
        <w:rPr>
          <w:rFonts w:ascii="Source Sans Pro" w:hAnsi="Source Sans Pro"/>
          <w:lang w:val="en-US"/>
        </w:rPr>
        <w:t xml:space="preserve">Invoices sent via email is the preferred option in any of the following formats: Word, PDF and image files. Please email your invoice to the relevant address below: </w:t>
      </w:r>
    </w:p>
    <w:p w14:paraId="64D5E6A8" w14:textId="77777777" w:rsidR="00A652EE" w:rsidRPr="00B4116B" w:rsidRDefault="00B36F87" w:rsidP="00A652EE">
      <w:pPr>
        <w:rPr>
          <w:rStyle w:val="Hyperlink"/>
          <w:b/>
          <w:i/>
          <w:szCs w:val="18"/>
          <w:u w:val="none"/>
        </w:rPr>
      </w:pPr>
      <w:r w:rsidRPr="00B4116B">
        <w:rPr>
          <w:rStyle w:val="Heading4Char"/>
        </w:rPr>
        <w:t>EML</w:t>
      </w:r>
      <w:r>
        <w:t xml:space="preserve">: </w:t>
      </w:r>
      <w:r>
        <w:tab/>
      </w:r>
      <w:r>
        <w:tab/>
      </w:r>
      <w:r>
        <w:tab/>
      </w:r>
      <w:r>
        <w:tab/>
      </w:r>
      <w:r>
        <w:tab/>
      </w:r>
      <w:r>
        <w:tab/>
      </w:r>
      <w:r>
        <w:tab/>
      </w:r>
      <w:hyperlink r:id="rId22" w:history="1">
        <w:r w:rsidRPr="00B4116B">
          <w:rPr>
            <w:rStyle w:val="Hyperlink"/>
            <w:rFonts w:ascii="Source Sans Pro" w:hAnsi="Source Sans Pro"/>
            <w:szCs w:val="18"/>
          </w:rPr>
          <w:t>accounts@eml.rtwsa.com</w:t>
        </w:r>
      </w:hyperlink>
    </w:p>
    <w:p w14:paraId="7CFEA0B5" w14:textId="77777777" w:rsidR="00A652EE" w:rsidRPr="00B4116B" w:rsidRDefault="00B36F87" w:rsidP="00A652EE">
      <w:pPr>
        <w:rPr>
          <w:rFonts w:ascii="Source Sans Pro" w:hAnsi="Source Sans Pro"/>
          <w:lang w:val="en-US"/>
        </w:rPr>
      </w:pPr>
      <w:r w:rsidRPr="00B4116B">
        <w:rPr>
          <w:rStyle w:val="Heading4Char"/>
        </w:rPr>
        <w:t>Gallagher Bassett</w:t>
      </w:r>
      <w:r>
        <w:rPr>
          <w:rStyle w:val="Heading4Char"/>
        </w:rPr>
        <w:t>:</w:t>
      </w:r>
      <w:r>
        <w:rPr>
          <w:lang w:val="en-US"/>
        </w:rPr>
        <w:tab/>
        <w:t xml:space="preserve"> </w:t>
      </w:r>
      <w:r>
        <w:rPr>
          <w:lang w:val="en-US"/>
        </w:rPr>
        <w:tab/>
      </w:r>
      <w:hyperlink r:id="rId23" w:history="1">
        <w:r w:rsidRPr="00B4116B">
          <w:rPr>
            <w:rStyle w:val="Hyperlink"/>
            <w:rFonts w:ascii="Source Sans Pro" w:hAnsi="Source Sans Pro"/>
            <w:lang w:val="en-US"/>
          </w:rPr>
          <w:t>invoices@gb.rtwsa.com</w:t>
        </w:r>
      </w:hyperlink>
    </w:p>
    <w:p w14:paraId="4F682C40" w14:textId="77777777" w:rsidR="00A652EE" w:rsidRDefault="00B36F87" w:rsidP="00A652EE">
      <w:pPr>
        <w:rPr>
          <w:lang w:val="en-US"/>
        </w:rPr>
      </w:pPr>
      <w:r w:rsidRPr="00B4116B">
        <w:rPr>
          <w:rStyle w:val="Heading4Char"/>
        </w:rPr>
        <w:t>EnAble:</w:t>
      </w:r>
      <w:r>
        <w:rPr>
          <w:lang w:val="en-US"/>
        </w:rPr>
        <w:t xml:space="preserve"> </w:t>
      </w:r>
      <w:r>
        <w:rPr>
          <w:lang w:val="en-US"/>
        </w:rPr>
        <w:tab/>
      </w:r>
      <w:r>
        <w:rPr>
          <w:lang w:val="en-US"/>
        </w:rPr>
        <w:tab/>
      </w:r>
      <w:r>
        <w:rPr>
          <w:lang w:val="en-US"/>
        </w:rPr>
        <w:tab/>
      </w:r>
      <w:r>
        <w:rPr>
          <w:lang w:val="en-US"/>
        </w:rPr>
        <w:tab/>
      </w:r>
      <w:r>
        <w:rPr>
          <w:lang w:val="en-US"/>
        </w:rPr>
        <w:tab/>
      </w:r>
      <w:r>
        <w:rPr>
          <w:lang w:val="en-US"/>
        </w:rPr>
        <w:tab/>
      </w:r>
      <w:hyperlink r:id="rId24" w:history="1">
        <w:r w:rsidRPr="00B4116B">
          <w:rPr>
            <w:rStyle w:val="Hyperlink"/>
            <w:rFonts w:ascii="Source Sans Pro" w:hAnsi="Source Sans Pro"/>
            <w:lang w:val="en-US"/>
          </w:rPr>
          <w:t>EnAble@rtwsa.com</w:t>
        </w:r>
      </w:hyperlink>
      <w:r>
        <w:rPr>
          <w:lang w:val="en-US"/>
        </w:rPr>
        <w:t xml:space="preserve"> </w:t>
      </w:r>
    </w:p>
    <w:p w14:paraId="6A766DB0" w14:textId="77777777" w:rsidR="00A652EE" w:rsidRDefault="00B36F87" w:rsidP="00A652EE">
      <w:pPr>
        <w:pStyle w:val="Heading3"/>
      </w:pPr>
      <w:r>
        <w:t>What are our payment terms?</w:t>
      </w:r>
    </w:p>
    <w:p w14:paraId="5C5ADBFE" w14:textId="77777777" w:rsidR="00A652EE" w:rsidRPr="00B80CBD" w:rsidRDefault="00B36F87" w:rsidP="00A652EE">
      <w:pPr>
        <w:rPr>
          <w:rFonts w:ascii="Source Sans Pro" w:hAnsi="Source Sans Pro"/>
          <w:lang w:val="en-US"/>
        </w:rPr>
      </w:pPr>
      <w:r>
        <w:rPr>
          <w:rFonts w:ascii="Source Sans Pro" w:hAnsi="Source Sans Pro"/>
          <w:lang w:val="en-US"/>
        </w:rPr>
        <w:t xml:space="preserve">The Return to Work scheme has 30 day payment terms, which is mandated and cannot be amended. Please do not send multiple copies of the original invoice if your payment terms are less than 30 days. </w:t>
      </w:r>
    </w:p>
    <w:p w14:paraId="080ED6AD" w14:textId="77777777" w:rsidR="00593C94" w:rsidRPr="000141D4" w:rsidRDefault="00B36F87" w:rsidP="00593C94">
      <w:pPr>
        <w:pStyle w:val="Heading1"/>
      </w:pPr>
      <w:bookmarkStart w:id="32" w:name="_Toc138082037"/>
      <w:r w:rsidRPr="000141D4">
        <w:t xml:space="preserve">Useful </w:t>
      </w:r>
      <w:r w:rsidR="007507C7">
        <w:t>c</w:t>
      </w:r>
      <w:r w:rsidRPr="000141D4">
        <w:t>ontacts</w:t>
      </w:r>
      <w:bookmarkEnd w:id="32"/>
    </w:p>
    <w:p w14:paraId="3C4E5A6D" w14:textId="77777777" w:rsidR="00593C94" w:rsidRPr="00960DE5" w:rsidRDefault="00B36F87" w:rsidP="00593C94">
      <w:pPr>
        <w:pStyle w:val="Heading2"/>
      </w:pPr>
      <w:bookmarkStart w:id="33" w:name="_Toc138082038"/>
      <w:r w:rsidRPr="00960DE5">
        <w:t>Claims agents</w:t>
      </w:r>
      <w:bookmarkEnd w:id="33"/>
    </w:p>
    <w:p w14:paraId="24EFEE8D" w14:textId="77777777" w:rsidR="00593C94" w:rsidRPr="005D7586" w:rsidRDefault="00B36F87" w:rsidP="00593C94">
      <w:pPr>
        <w:rPr>
          <w:rFonts w:ascii="Source Sans Pro" w:hAnsi="Source Sans Pro"/>
        </w:rPr>
      </w:pPr>
      <w:r w:rsidRPr="005D7586">
        <w:rPr>
          <w:rFonts w:ascii="Source Sans Pro" w:hAnsi="Source Sans Pro"/>
        </w:rPr>
        <w:t>All work injury claims (</w:t>
      </w:r>
      <w:r w:rsidRPr="005D7586">
        <w:rPr>
          <w:rFonts w:ascii="Source Sans Pro" w:hAnsi="Source Sans Pro"/>
          <w:i/>
        </w:rPr>
        <w:t>that are not self-insured or serious injury</w:t>
      </w:r>
      <w:r w:rsidRPr="005D7586">
        <w:rPr>
          <w:rFonts w:ascii="Source Sans Pro" w:hAnsi="Source Sans Pro"/>
        </w:rPr>
        <w:t xml:space="preserve">) are managed by Employers Mutual or Gallagher Bassett. To identify which claims agent is managing a worker’s claim, refer to the ‘Claims agent lookup’ function on our website at </w:t>
      </w:r>
      <w:hyperlink r:id="rId25" w:history="1">
        <w:r w:rsidRPr="005D7586">
          <w:rPr>
            <w:rStyle w:val="Hyperlink"/>
            <w:rFonts w:ascii="Source Sans Pro" w:hAnsi="Source Sans Pro"/>
            <w:szCs w:val="18"/>
          </w:rPr>
          <w:t>www.rtwsa.com</w:t>
        </w:r>
      </w:hyperlink>
      <w:r w:rsidRPr="005D7586">
        <w:rPr>
          <w:rStyle w:val="Hyperlink"/>
          <w:rFonts w:ascii="Source Sans Pro" w:hAnsi="Source Sans Pro"/>
          <w:szCs w:val="18"/>
        </w:rPr>
        <w:t>.</w:t>
      </w:r>
    </w:p>
    <w:p w14:paraId="239F60BB" w14:textId="77777777" w:rsidR="00593C94" w:rsidRPr="007507C7" w:rsidRDefault="00B36F87" w:rsidP="00593C94">
      <w:pPr>
        <w:pStyle w:val="Heading4"/>
      </w:pPr>
      <w:r w:rsidRPr="007507C7">
        <w:t>EML</w:t>
      </w:r>
    </w:p>
    <w:p w14:paraId="344EA0AE" w14:textId="77777777" w:rsidR="00593C94" w:rsidRPr="005D7586" w:rsidRDefault="00B36F87" w:rsidP="005D7586">
      <w:pPr>
        <w:tabs>
          <w:tab w:val="clear" w:pos="227"/>
          <w:tab w:val="clear" w:pos="454"/>
          <w:tab w:val="clear" w:pos="680"/>
          <w:tab w:val="clear" w:pos="907"/>
          <w:tab w:val="clear" w:pos="1134"/>
          <w:tab w:val="clear" w:pos="1361"/>
          <w:tab w:val="clear" w:pos="1588"/>
          <w:tab w:val="clear" w:pos="1814"/>
          <w:tab w:val="clear" w:pos="2041"/>
          <w:tab w:val="left" w:pos="1560"/>
        </w:tabs>
        <w:spacing w:after="0" w:line="240" w:lineRule="auto"/>
        <w:rPr>
          <w:rFonts w:ascii="Source Sans Pro" w:hAnsi="Source Sans Pro"/>
        </w:rPr>
      </w:pPr>
      <w:r w:rsidRPr="005D7586">
        <w:rPr>
          <w:rFonts w:ascii="Source Sans Pro" w:hAnsi="Source Sans Pro"/>
        </w:rPr>
        <w:t xml:space="preserve">Phone: </w:t>
      </w:r>
      <w:r w:rsidRPr="005D7586">
        <w:rPr>
          <w:rFonts w:ascii="Source Sans Pro" w:hAnsi="Source Sans Pro"/>
        </w:rPr>
        <w:tab/>
        <w:t>(08) 8127 1100 or free call 1300 365 105</w:t>
      </w:r>
      <w:r w:rsidRPr="005D7586">
        <w:rPr>
          <w:rFonts w:ascii="Source Sans Pro" w:hAnsi="Source Sans Pro"/>
        </w:rPr>
        <w:br/>
        <w:t xml:space="preserve">Fax: </w:t>
      </w:r>
      <w:r w:rsidRPr="005D7586">
        <w:rPr>
          <w:rFonts w:ascii="Source Sans Pro" w:hAnsi="Source Sans Pro"/>
        </w:rPr>
        <w:tab/>
        <w:t>(08) 8127 1200</w:t>
      </w:r>
    </w:p>
    <w:p w14:paraId="4776F646" w14:textId="77777777" w:rsidR="00593C94" w:rsidRPr="005D7586" w:rsidRDefault="00B36F87" w:rsidP="005D7586">
      <w:pPr>
        <w:tabs>
          <w:tab w:val="clear" w:pos="227"/>
          <w:tab w:val="clear" w:pos="454"/>
          <w:tab w:val="clear" w:pos="680"/>
          <w:tab w:val="clear" w:pos="907"/>
          <w:tab w:val="clear" w:pos="1134"/>
          <w:tab w:val="clear" w:pos="1361"/>
          <w:tab w:val="clear" w:pos="1588"/>
          <w:tab w:val="clear" w:pos="1814"/>
          <w:tab w:val="clear" w:pos="2041"/>
          <w:tab w:val="left" w:pos="1560"/>
        </w:tabs>
        <w:spacing w:after="0" w:line="240" w:lineRule="auto"/>
        <w:rPr>
          <w:rFonts w:ascii="Source Sans Pro" w:hAnsi="Source Sans Pro"/>
        </w:rPr>
      </w:pPr>
      <w:r w:rsidRPr="005D7586">
        <w:rPr>
          <w:rFonts w:ascii="Source Sans Pro" w:hAnsi="Source Sans Pro"/>
        </w:rPr>
        <w:t xml:space="preserve">Postal address: </w:t>
      </w:r>
      <w:r w:rsidRPr="005D7586">
        <w:rPr>
          <w:rFonts w:ascii="Source Sans Pro" w:hAnsi="Source Sans Pro"/>
        </w:rPr>
        <w:tab/>
        <w:t>GPO Box 2575, Adelaide SA 5001</w:t>
      </w:r>
    </w:p>
    <w:p w14:paraId="39D2A4B6" w14:textId="77777777" w:rsidR="00593C94" w:rsidRPr="005D7586" w:rsidRDefault="00B36F87" w:rsidP="005D7586">
      <w:pPr>
        <w:tabs>
          <w:tab w:val="clear" w:pos="227"/>
          <w:tab w:val="clear" w:pos="454"/>
          <w:tab w:val="clear" w:pos="680"/>
          <w:tab w:val="clear" w:pos="907"/>
          <w:tab w:val="clear" w:pos="1134"/>
          <w:tab w:val="clear" w:pos="1361"/>
          <w:tab w:val="clear" w:pos="1588"/>
          <w:tab w:val="clear" w:pos="1814"/>
          <w:tab w:val="clear" w:pos="2041"/>
          <w:tab w:val="left" w:pos="1560"/>
        </w:tabs>
        <w:spacing w:after="0" w:line="240" w:lineRule="auto"/>
        <w:rPr>
          <w:rFonts w:ascii="Source Sans Pro" w:hAnsi="Source Sans Pro"/>
          <w:szCs w:val="18"/>
        </w:rPr>
      </w:pPr>
      <w:r w:rsidRPr="005D7586">
        <w:rPr>
          <w:rFonts w:ascii="Source Sans Pro" w:hAnsi="Source Sans Pro"/>
          <w:szCs w:val="18"/>
        </w:rPr>
        <w:t>Online:</w:t>
      </w:r>
      <w:r w:rsidRPr="005D7586">
        <w:rPr>
          <w:rFonts w:ascii="Source Sans Pro" w:hAnsi="Source Sans Pro"/>
          <w:szCs w:val="18"/>
        </w:rPr>
        <w:tab/>
      </w:r>
      <w:hyperlink r:id="rId26" w:history="1">
        <w:r w:rsidRPr="005D7586">
          <w:rPr>
            <w:rStyle w:val="Hyperlink"/>
            <w:rFonts w:ascii="Source Sans Pro" w:hAnsi="Source Sans Pro"/>
            <w:szCs w:val="18"/>
          </w:rPr>
          <w:t>www.eml.com.au</w:t>
        </w:r>
      </w:hyperlink>
    </w:p>
    <w:p w14:paraId="6105A651" w14:textId="77777777" w:rsidR="00593C94" w:rsidRPr="007507C7" w:rsidRDefault="00B36F87" w:rsidP="00593C94">
      <w:pPr>
        <w:pStyle w:val="Heading4"/>
      </w:pPr>
      <w:r w:rsidRPr="007507C7">
        <w:t>Gallagher Bassett Services Pty Ltd</w:t>
      </w:r>
    </w:p>
    <w:p w14:paraId="30CA6737" w14:textId="77777777" w:rsidR="00593C94" w:rsidRPr="005D7586" w:rsidRDefault="00B36F87" w:rsidP="005D7586">
      <w:pPr>
        <w:tabs>
          <w:tab w:val="clear" w:pos="227"/>
          <w:tab w:val="clear" w:pos="454"/>
          <w:tab w:val="clear" w:pos="680"/>
          <w:tab w:val="clear" w:pos="907"/>
          <w:tab w:val="clear" w:pos="1134"/>
          <w:tab w:val="clear" w:pos="1361"/>
          <w:tab w:val="clear" w:pos="1588"/>
          <w:tab w:val="clear" w:pos="1814"/>
          <w:tab w:val="clear" w:pos="2041"/>
          <w:tab w:val="left" w:pos="1560"/>
        </w:tabs>
        <w:spacing w:after="0" w:line="240" w:lineRule="auto"/>
        <w:rPr>
          <w:rFonts w:ascii="Source Sans Pro" w:hAnsi="Source Sans Pro"/>
          <w:b/>
        </w:rPr>
      </w:pPr>
      <w:r w:rsidRPr="005D7586">
        <w:rPr>
          <w:rFonts w:ascii="Source Sans Pro" w:hAnsi="Source Sans Pro"/>
        </w:rPr>
        <w:t xml:space="preserve">Phone: </w:t>
      </w:r>
      <w:r w:rsidRPr="005D7586">
        <w:rPr>
          <w:rFonts w:ascii="Source Sans Pro" w:hAnsi="Source Sans Pro"/>
        </w:rPr>
        <w:tab/>
        <w:t xml:space="preserve">(08) 8177 8450 or free call 1800 664 079 </w:t>
      </w:r>
      <w:r w:rsidRPr="005D7586">
        <w:rPr>
          <w:rFonts w:ascii="Source Sans Pro" w:hAnsi="Source Sans Pro"/>
          <w:b/>
        </w:rPr>
        <w:br/>
      </w:r>
      <w:r w:rsidRPr="005D7586">
        <w:rPr>
          <w:rFonts w:ascii="Source Sans Pro" w:hAnsi="Source Sans Pro"/>
        </w:rPr>
        <w:t xml:space="preserve">Fax: </w:t>
      </w:r>
      <w:r w:rsidRPr="005D7586">
        <w:rPr>
          <w:rFonts w:ascii="Source Sans Pro" w:hAnsi="Source Sans Pro"/>
        </w:rPr>
        <w:tab/>
        <w:t>(08) 8177 8451</w:t>
      </w:r>
    </w:p>
    <w:p w14:paraId="5FE67123" w14:textId="77777777" w:rsidR="00593C94" w:rsidRPr="005D7586" w:rsidRDefault="00B36F87" w:rsidP="005D7586">
      <w:pPr>
        <w:tabs>
          <w:tab w:val="clear" w:pos="227"/>
          <w:tab w:val="clear" w:pos="454"/>
          <w:tab w:val="clear" w:pos="680"/>
          <w:tab w:val="clear" w:pos="907"/>
          <w:tab w:val="clear" w:pos="1134"/>
          <w:tab w:val="clear" w:pos="1361"/>
          <w:tab w:val="clear" w:pos="1588"/>
          <w:tab w:val="clear" w:pos="1814"/>
          <w:tab w:val="clear" w:pos="2041"/>
          <w:tab w:val="left" w:pos="1560"/>
        </w:tabs>
        <w:spacing w:after="0" w:line="240" w:lineRule="auto"/>
        <w:rPr>
          <w:rFonts w:ascii="Source Sans Pro" w:hAnsi="Source Sans Pro"/>
          <w:b/>
        </w:rPr>
      </w:pPr>
      <w:r w:rsidRPr="005D7586">
        <w:rPr>
          <w:rFonts w:ascii="Source Sans Pro" w:hAnsi="Source Sans Pro"/>
        </w:rPr>
        <w:t>Postal address:</w:t>
      </w:r>
      <w:r w:rsidRPr="005D7586">
        <w:rPr>
          <w:rFonts w:ascii="Source Sans Pro" w:hAnsi="Source Sans Pro"/>
        </w:rPr>
        <w:tab/>
        <w:t>GPO Box 1772, Adelaide SA 5001</w:t>
      </w:r>
    </w:p>
    <w:p w14:paraId="268F227C" w14:textId="77777777" w:rsidR="00593C94" w:rsidRPr="005D7586" w:rsidRDefault="00B36F87" w:rsidP="005D7586">
      <w:pPr>
        <w:tabs>
          <w:tab w:val="clear" w:pos="227"/>
          <w:tab w:val="clear" w:pos="454"/>
          <w:tab w:val="clear" w:pos="680"/>
          <w:tab w:val="clear" w:pos="907"/>
          <w:tab w:val="clear" w:pos="1134"/>
          <w:tab w:val="clear" w:pos="1361"/>
          <w:tab w:val="clear" w:pos="1588"/>
          <w:tab w:val="clear" w:pos="1814"/>
          <w:tab w:val="clear" w:pos="2041"/>
          <w:tab w:val="left" w:pos="1560"/>
        </w:tabs>
        <w:spacing w:after="0" w:line="240" w:lineRule="auto"/>
        <w:rPr>
          <w:rFonts w:ascii="Source Sans Pro" w:hAnsi="Source Sans Pro"/>
          <w:szCs w:val="18"/>
        </w:rPr>
      </w:pPr>
      <w:r w:rsidRPr="005D7586">
        <w:rPr>
          <w:rFonts w:ascii="Source Sans Pro" w:hAnsi="Source Sans Pro"/>
          <w:szCs w:val="18"/>
        </w:rPr>
        <w:t>Online:</w:t>
      </w:r>
      <w:r w:rsidRPr="005D7586">
        <w:rPr>
          <w:rFonts w:ascii="Source Sans Pro" w:hAnsi="Source Sans Pro"/>
          <w:szCs w:val="18"/>
        </w:rPr>
        <w:tab/>
      </w:r>
      <w:hyperlink r:id="rId27" w:history="1">
        <w:r w:rsidRPr="005D7586">
          <w:rPr>
            <w:rStyle w:val="Hyperlink"/>
            <w:rFonts w:ascii="Source Sans Pro" w:hAnsi="Source Sans Pro"/>
            <w:szCs w:val="18"/>
          </w:rPr>
          <w:t>www.gallagherbassett.com.au</w:t>
        </w:r>
      </w:hyperlink>
    </w:p>
    <w:p w14:paraId="5C2AAF8F" w14:textId="77777777" w:rsidR="00593C94" w:rsidRPr="007507C7" w:rsidRDefault="00B36F87" w:rsidP="00593C94">
      <w:pPr>
        <w:pStyle w:val="Heading2"/>
        <w:rPr>
          <w:szCs w:val="18"/>
        </w:rPr>
      </w:pPr>
      <w:bookmarkStart w:id="34" w:name="_Toc138082039"/>
      <w:r w:rsidRPr="007507C7">
        <w:t>ReturnToWorkSA EnABLE Unit</w:t>
      </w:r>
      <w:bookmarkEnd w:id="34"/>
    </w:p>
    <w:p w14:paraId="6C9DE9D9" w14:textId="77777777" w:rsidR="00593C94" w:rsidRPr="005D7586" w:rsidRDefault="00B36F87" w:rsidP="00593C94">
      <w:pPr>
        <w:rPr>
          <w:rFonts w:ascii="Source Sans Pro" w:hAnsi="Source Sans Pro"/>
        </w:rPr>
      </w:pPr>
      <w:r w:rsidRPr="005D7586">
        <w:rPr>
          <w:rFonts w:ascii="Source Sans Pro" w:hAnsi="Source Sans Pro"/>
        </w:rPr>
        <w:t>For claims relating to severe traumatic injuries, please contact this unit directly.</w:t>
      </w:r>
    </w:p>
    <w:p w14:paraId="01210F10" w14:textId="77777777" w:rsidR="00593C94" w:rsidRPr="005D7586" w:rsidRDefault="00B36F87" w:rsidP="005D7586">
      <w:pPr>
        <w:tabs>
          <w:tab w:val="clear" w:pos="227"/>
          <w:tab w:val="clear" w:pos="454"/>
          <w:tab w:val="clear" w:pos="680"/>
          <w:tab w:val="clear" w:pos="907"/>
          <w:tab w:val="clear" w:pos="1134"/>
          <w:tab w:val="clear" w:pos="1361"/>
          <w:tab w:val="clear" w:pos="1588"/>
          <w:tab w:val="clear" w:pos="1814"/>
          <w:tab w:val="clear" w:pos="2041"/>
          <w:tab w:val="left" w:pos="1560"/>
        </w:tabs>
        <w:spacing w:after="0" w:line="240" w:lineRule="auto"/>
        <w:rPr>
          <w:rFonts w:ascii="Source Sans Pro" w:hAnsi="Source Sans Pro"/>
          <w:highlight w:val="yellow"/>
        </w:rPr>
      </w:pPr>
      <w:r w:rsidRPr="005D7586">
        <w:rPr>
          <w:rFonts w:ascii="Source Sans Pro" w:hAnsi="Source Sans Pro"/>
        </w:rPr>
        <w:t xml:space="preserve">Phone: </w:t>
      </w:r>
      <w:r w:rsidRPr="005D7586">
        <w:rPr>
          <w:rFonts w:ascii="Source Sans Pro" w:hAnsi="Source Sans Pro"/>
        </w:rPr>
        <w:tab/>
        <w:t>13 18 55</w:t>
      </w:r>
      <w:r w:rsidRPr="005D7586">
        <w:rPr>
          <w:rFonts w:ascii="Source Sans Pro" w:hAnsi="Source Sans Pro"/>
          <w:highlight w:val="yellow"/>
        </w:rPr>
        <w:br/>
      </w:r>
      <w:r w:rsidRPr="005D7586">
        <w:rPr>
          <w:rFonts w:ascii="Source Sans Pro" w:hAnsi="Source Sans Pro"/>
        </w:rPr>
        <w:t xml:space="preserve">Fax: </w:t>
      </w:r>
      <w:r w:rsidRPr="005D7586">
        <w:rPr>
          <w:rFonts w:ascii="Source Sans Pro" w:hAnsi="Source Sans Pro"/>
        </w:rPr>
        <w:tab/>
        <w:t>(08) 8233 2051</w:t>
      </w:r>
    </w:p>
    <w:p w14:paraId="6C4B9B92" w14:textId="77777777" w:rsidR="00593C94" w:rsidRPr="005D7586" w:rsidRDefault="00B36F87" w:rsidP="005D7586">
      <w:pPr>
        <w:tabs>
          <w:tab w:val="clear" w:pos="227"/>
          <w:tab w:val="clear" w:pos="454"/>
          <w:tab w:val="clear" w:pos="680"/>
          <w:tab w:val="clear" w:pos="907"/>
          <w:tab w:val="clear" w:pos="1134"/>
          <w:tab w:val="clear" w:pos="1361"/>
          <w:tab w:val="clear" w:pos="1588"/>
          <w:tab w:val="clear" w:pos="1814"/>
          <w:tab w:val="clear" w:pos="2041"/>
          <w:tab w:val="left" w:pos="1560"/>
        </w:tabs>
        <w:spacing w:after="0" w:line="240" w:lineRule="auto"/>
        <w:rPr>
          <w:rFonts w:ascii="Source Sans Pro" w:hAnsi="Source Sans Pro"/>
        </w:rPr>
      </w:pPr>
      <w:r w:rsidRPr="005D7586">
        <w:rPr>
          <w:rFonts w:ascii="Source Sans Pro" w:hAnsi="Source Sans Pro"/>
        </w:rPr>
        <w:t>Postal address:</w:t>
      </w:r>
      <w:r w:rsidRPr="005D7586">
        <w:rPr>
          <w:rFonts w:ascii="Source Sans Pro" w:hAnsi="Source Sans Pro"/>
        </w:rPr>
        <w:tab/>
        <w:t>GPO Box 2668, Adelaide SA 5001</w:t>
      </w:r>
    </w:p>
    <w:p w14:paraId="78EFD935" w14:textId="00A1891E" w:rsidR="00AE7F20" w:rsidRDefault="00AE7F20" w:rsidP="00593C94">
      <w:pPr>
        <w:pStyle w:val="Heading2"/>
      </w:pPr>
      <w:bookmarkStart w:id="35" w:name="_Toc138082040"/>
      <w:r>
        <w:t>ReturnToWorkSA Impairment Assessment Services</w:t>
      </w:r>
      <w:bookmarkEnd w:id="35"/>
    </w:p>
    <w:p w14:paraId="5015F700" w14:textId="37EB9B9C" w:rsidR="00AE7F20" w:rsidRPr="002C7718" w:rsidRDefault="00AE7F20" w:rsidP="002C7718">
      <w:pPr>
        <w:tabs>
          <w:tab w:val="clear" w:pos="227"/>
          <w:tab w:val="clear" w:pos="454"/>
          <w:tab w:val="clear" w:pos="680"/>
          <w:tab w:val="clear" w:pos="907"/>
          <w:tab w:val="clear" w:pos="1134"/>
          <w:tab w:val="clear" w:pos="1361"/>
          <w:tab w:val="clear" w:pos="1588"/>
          <w:tab w:val="clear" w:pos="1814"/>
          <w:tab w:val="clear" w:pos="2041"/>
          <w:tab w:val="left" w:pos="1560"/>
        </w:tabs>
        <w:spacing w:after="0" w:line="240" w:lineRule="auto"/>
        <w:rPr>
          <w:rFonts w:ascii="Source Sans Pro" w:hAnsi="Source Sans Pro"/>
        </w:rPr>
      </w:pPr>
      <w:r w:rsidRPr="002C7718">
        <w:rPr>
          <w:rFonts w:ascii="Source Sans Pro" w:hAnsi="Source Sans Pro"/>
        </w:rPr>
        <w:t xml:space="preserve">Phone: </w:t>
      </w:r>
      <w:r w:rsidR="002C7718">
        <w:rPr>
          <w:rFonts w:ascii="Source Sans Pro" w:hAnsi="Source Sans Pro"/>
        </w:rPr>
        <w:tab/>
      </w:r>
      <w:r w:rsidRPr="002C7718">
        <w:rPr>
          <w:rFonts w:ascii="Source Sans Pro" w:hAnsi="Source Sans Pro"/>
        </w:rPr>
        <w:t>(08) 8238 5960</w:t>
      </w:r>
    </w:p>
    <w:p w14:paraId="06E0DE9D" w14:textId="30CD3AD8" w:rsidR="00AE7F20" w:rsidRPr="002C7718" w:rsidRDefault="002C7718" w:rsidP="002C7718">
      <w:pPr>
        <w:tabs>
          <w:tab w:val="clear" w:pos="227"/>
          <w:tab w:val="clear" w:pos="454"/>
          <w:tab w:val="clear" w:pos="680"/>
          <w:tab w:val="clear" w:pos="907"/>
          <w:tab w:val="clear" w:pos="1134"/>
          <w:tab w:val="clear" w:pos="1361"/>
          <w:tab w:val="clear" w:pos="1588"/>
          <w:tab w:val="clear" w:pos="1814"/>
          <w:tab w:val="clear" w:pos="2041"/>
          <w:tab w:val="left" w:pos="1560"/>
        </w:tabs>
        <w:spacing w:after="0" w:line="240" w:lineRule="auto"/>
        <w:rPr>
          <w:rFonts w:ascii="Source Sans Pro" w:hAnsi="Source Sans Pro"/>
        </w:rPr>
      </w:pPr>
      <w:r w:rsidRPr="002C7718">
        <w:rPr>
          <w:rFonts w:ascii="Source Sans Pro" w:hAnsi="Source Sans Pro"/>
        </w:rPr>
        <w:t>E</w:t>
      </w:r>
      <w:r w:rsidR="00AE7F20" w:rsidRPr="002C7718">
        <w:rPr>
          <w:rFonts w:ascii="Source Sans Pro" w:hAnsi="Source Sans Pro"/>
        </w:rPr>
        <w:t>mai</w:t>
      </w:r>
      <w:r w:rsidRPr="002C7718">
        <w:rPr>
          <w:rFonts w:ascii="Source Sans Pro" w:hAnsi="Source Sans Pro"/>
        </w:rPr>
        <w:t xml:space="preserve">l: </w:t>
      </w:r>
      <w:r>
        <w:rPr>
          <w:rFonts w:ascii="Source Sans Pro" w:hAnsi="Source Sans Pro"/>
        </w:rPr>
        <w:tab/>
      </w:r>
      <w:hyperlink r:id="rId28" w:history="1">
        <w:r w:rsidRPr="002C7718">
          <w:rPr>
            <w:rFonts w:ascii="Source Sans Pro" w:hAnsi="Source Sans Pro"/>
          </w:rPr>
          <w:t>wpi@rtwsa.com</w:t>
        </w:r>
      </w:hyperlink>
    </w:p>
    <w:p w14:paraId="2B9C2A2D" w14:textId="3925C47E" w:rsidR="00593C94" w:rsidRPr="007507C7" w:rsidRDefault="00B36F87" w:rsidP="00593C94">
      <w:pPr>
        <w:pStyle w:val="Heading2"/>
      </w:pPr>
      <w:bookmarkStart w:id="36" w:name="_Toc138082041"/>
      <w:r w:rsidRPr="007507C7">
        <w:t>Self-insured employers</w:t>
      </w:r>
      <w:bookmarkEnd w:id="36"/>
    </w:p>
    <w:p w14:paraId="34C95E7F" w14:textId="2C287D6D" w:rsidR="000B7C9A" w:rsidRPr="000B7C9A" w:rsidRDefault="00B36F87" w:rsidP="002C7718">
      <w:pPr>
        <w:rPr>
          <w:bCs/>
          <w:sz w:val="22"/>
          <w:szCs w:val="22"/>
        </w:rPr>
      </w:pPr>
      <w:r w:rsidRPr="005D7586">
        <w:rPr>
          <w:rFonts w:ascii="Source Sans Pro" w:hAnsi="Source Sans Pro"/>
        </w:rPr>
        <w:t xml:space="preserve">For matters relating to self-insured claims, please contact the </w:t>
      </w:r>
      <w:r w:rsidR="002C7718">
        <w:rPr>
          <w:rFonts w:ascii="Source Sans Pro" w:hAnsi="Source Sans Pro"/>
        </w:rPr>
        <w:t>self-</w:t>
      </w:r>
      <w:r w:rsidR="000F38F7">
        <w:rPr>
          <w:rFonts w:ascii="Source Sans Pro" w:hAnsi="Source Sans Pro"/>
        </w:rPr>
        <w:t xml:space="preserve">insured </w:t>
      </w:r>
      <w:r w:rsidRPr="005D7586">
        <w:rPr>
          <w:rFonts w:ascii="Source Sans Pro" w:hAnsi="Source Sans Pro"/>
        </w:rPr>
        <w:t>employer directly.</w:t>
      </w:r>
      <w:r w:rsidRPr="000B7C9A">
        <w:rPr>
          <w:sz w:val="22"/>
          <w:szCs w:val="22"/>
        </w:rPr>
        <w:br w:type="page"/>
      </w:r>
    </w:p>
    <w:p w14:paraId="2C3AEF8D" w14:textId="77777777" w:rsidR="00AE38DD" w:rsidRPr="00F87E6F" w:rsidRDefault="00B36F87" w:rsidP="00003D3B">
      <w:pPr>
        <w:rPr>
          <w:rFonts w:ascii="Source Sans Pro" w:hAnsi="Source Sans Pro"/>
          <w:b/>
          <w:bCs/>
          <w:sz w:val="18"/>
          <w:szCs w:val="18"/>
          <w:lang w:val="en-US"/>
        </w:rPr>
      </w:pPr>
      <w:r w:rsidRPr="000A1077">
        <w:rPr>
          <w:rFonts w:ascii="Calibri Light" w:hAnsi="Calibri Light" w:cs="SourceSansPro-Light"/>
          <w:noProof/>
          <w:color w:val="000000"/>
          <w:lang w:eastAsia="en-AU"/>
        </w:rPr>
        <w:lastRenderedPageBreak/>
        <w:drawing>
          <wp:anchor distT="0" distB="0" distL="114300" distR="114300" simplePos="0" relativeHeight="251661312" behindDoc="1" locked="0" layoutInCell="1" allowOverlap="1" wp14:anchorId="747E1883" wp14:editId="247F5633">
            <wp:simplePos x="0" y="0"/>
            <wp:positionH relativeFrom="column">
              <wp:posOffset>-553085</wp:posOffset>
            </wp:positionH>
            <wp:positionV relativeFrom="paragraph">
              <wp:posOffset>-680085</wp:posOffset>
            </wp:positionV>
            <wp:extent cx="7658100" cy="10831830"/>
            <wp:effectExtent l="0" t="0" r="0"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K0049 Report Alterative Back page.jpg"/>
                    <pic:cNvPicPr/>
                  </pic:nvPicPr>
                  <pic:blipFill>
                    <a:blip r:embed="rId29">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14:sizeRelH relativeFrom="page">
              <wp14:pctWidth>0</wp14:pctWidth>
            </wp14:sizeRelH>
            <wp14:sizeRelV relativeFrom="page">
              <wp14:pctHeight>0</wp14:pctHeight>
            </wp14:sizeRelV>
          </wp:anchor>
        </w:drawing>
      </w:r>
    </w:p>
    <w:p w14:paraId="6C04BDA6" w14:textId="77777777" w:rsidR="00F86733" w:rsidRPr="00F87E6F" w:rsidRDefault="00F86733" w:rsidP="00003D3B">
      <w:pPr>
        <w:rPr>
          <w:rFonts w:ascii="Source Sans Pro" w:hAnsi="Source Sans Pro"/>
          <w:b/>
          <w:bCs/>
          <w:sz w:val="18"/>
          <w:szCs w:val="18"/>
          <w:lang w:val="en-US"/>
        </w:rPr>
      </w:pPr>
    </w:p>
    <w:p w14:paraId="0CEC89CF" w14:textId="77777777" w:rsidR="00AE38DD" w:rsidRPr="00F87E6F" w:rsidRDefault="00AE38DD" w:rsidP="00003D3B">
      <w:pPr>
        <w:rPr>
          <w:rFonts w:ascii="Source Sans Pro" w:hAnsi="Source Sans Pro"/>
          <w:b/>
          <w:bCs/>
          <w:sz w:val="18"/>
          <w:szCs w:val="18"/>
          <w:lang w:val="en-US"/>
        </w:rPr>
      </w:pPr>
    </w:p>
    <w:p w14:paraId="696F9174" w14:textId="77777777" w:rsidR="00AE38DD" w:rsidRPr="00F87E6F" w:rsidRDefault="00AE38DD" w:rsidP="00003D3B">
      <w:pPr>
        <w:rPr>
          <w:rFonts w:ascii="Source Sans Pro" w:hAnsi="Source Sans Pro"/>
          <w:b/>
          <w:bCs/>
          <w:sz w:val="18"/>
          <w:szCs w:val="18"/>
          <w:lang w:val="en-US"/>
        </w:rPr>
      </w:pPr>
    </w:p>
    <w:p w14:paraId="782C0560" w14:textId="77777777" w:rsidR="00AE38DD" w:rsidRPr="00F87E6F" w:rsidRDefault="00AE38DD" w:rsidP="00003D3B">
      <w:pPr>
        <w:rPr>
          <w:rFonts w:ascii="Source Sans Pro" w:hAnsi="Source Sans Pro"/>
          <w:b/>
          <w:bCs/>
          <w:sz w:val="18"/>
          <w:szCs w:val="18"/>
          <w:lang w:val="en-US"/>
        </w:rPr>
      </w:pPr>
    </w:p>
    <w:p w14:paraId="4BD725D7" w14:textId="77777777" w:rsidR="00AE38DD" w:rsidRPr="00F87E6F" w:rsidRDefault="00AE38DD" w:rsidP="00003D3B">
      <w:pPr>
        <w:rPr>
          <w:rFonts w:ascii="Source Sans Pro" w:hAnsi="Source Sans Pro"/>
          <w:b/>
          <w:bCs/>
          <w:sz w:val="18"/>
          <w:szCs w:val="18"/>
          <w:lang w:val="en-US"/>
        </w:rPr>
      </w:pPr>
    </w:p>
    <w:p w14:paraId="17D38D96" w14:textId="77777777" w:rsidR="000B7C9A" w:rsidRDefault="000B7C9A" w:rsidP="00003D3B">
      <w:pPr>
        <w:rPr>
          <w:rFonts w:ascii="Source Sans Pro" w:hAnsi="Source Sans Pro"/>
          <w:b/>
          <w:bCs/>
          <w:sz w:val="18"/>
          <w:szCs w:val="18"/>
          <w:lang w:val="en-US"/>
        </w:rPr>
      </w:pPr>
    </w:p>
    <w:p w14:paraId="29EB7D39" w14:textId="77777777" w:rsidR="000B7C9A" w:rsidRDefault="000B7C9A" w:rsidP="00003D3B">
      <w:pPr>
        <w:rPr>
          <w:rFonts w:ascii="Source Sans Pro" w:hAnsi="Source Sans Pro"/>
          <w:b/>
          <w:bCs/>
          <w:sz w:val="18"/>
          <w:szCs w:val="18"/>
          <w:lang w:val="en-US"/>
        </w:rPr>
      </w:pPr>
    </w:p>
    <w:p w14:paraId="4A2FC35B" w14:textId="77777777" w:rsidR="000B7C9A" w:rsidRDefault="000B7C9A" w:rsidP="00003D3B">
      <w:pPr>
        <w:rPr>
          <w:rFonts w:ascii="Source Sans Pro" w:hAnsi="Source Sans Pro"/>
          <w:b/>
          <w:bCs/>
          <w:sz w:val="18"/>
          <w:szCs w:val="18"/>
          <w:lang w:val="en-US"/>
        </w:rPr>
      </w:pPr>
    </w:p>
    <w:p w14:paraId="2566571F" w14:textId="77777777" w:rsidR="000B7C9A" w:rsidRDefault="000B7C9A" w:rsidP="00003D3B">
      <w:pPr>
        <w:rPr>
          <w:rFonts w:ascii="Source Sans Pro" w:hAnsi="Source Sans Pro"/>
          <w:b/>
          <w:bCs/>
          <w:sz w:val="18"/>
          <w:szCs w:val="18"/>
          <w:lang w:val="en-US"/>
        </w:rPr>
      </w:pPr>
    </w:p>
    <w:p w14:paraId="62290AAA" w14:textId="77777777" w:rsidR="000B7C9A" w:rsidRDefault="000B7C9A" w:rsidP="00003D3B">
      <w:pPr>
        <w:rPr>
          <w:rFonts w:ascii="Source Sans Pro" w:hAnsi="Source Sans Pro"/>
          <w:b/>
          <w:bCs/>
          <w:sz w:val="18"/>
          <w:szCs w:val="18"/>
          <w:lang w:val="en-US"/>
        </w:rPr>
      </w:pPr>
    </w:p>
    <w:p w14:paraId="5B8B03C2" w14:textId="77777777" w:rsidR="000B7C9A" w:rsidRDefault="000B7C9A" w:rsidP="00003D3B">
      <w:pPr>
        <w:rPr>
          <w:rFonts w:ascii="Source Sans Pro" w:hAnsi="Source Sans Pro"/>
          <w:b/>
          <w:bCs/>
          <w:sz w:val="18"/>
          <w:szCs w:val="18"/>
          <w:lang w:val="en-US"/>
        </w:rPr>
      </w:pPr>
    </w:p>
    <w:p w14:paraId="7F1C07CF" w14:textId="77777777" w:rsidR="000B7C9A" w:rsidRDefault="000B7C9A" w:rsidP="00003D3B">
      <w:pPr>
        <w:rPr>
          <w:rFonts w:ascii="Source Sans Pro" w:hAnsi="Source Sans Pro"/>
          <w:b/>
          <w:bCs/>
          <w:sz w:val="18"/>
          <w:szCs w:val="18"/>
          <w:lang w:val="en-US"/>
        </w:rPr>
      </w:pPr>
    </w:p>
    <w:p w14:paraId="71648456" w14:textId="77777777" w:rsidR="000B7C9A" w:rsidRDefault="000B7C9A" w:rsidP="00003D3B">
      <w:pPr>
        <w:rPr>
          <w:rFonts w:ascii="Source Sans Pro" w:hAnsi="Source Sans Pro"/>
          <w:b/>
          <w:bCs/>
          <w:sz w:val="18"/>
          <w:szCs w:val="18"/>
          <w:lang w:val="en-US"/>
        </w:rPr>
      </w:pPr>
    </w:p>
    <w:p w14:paraId="3835C610" w14:textId="77777777" w:rsidR="000B7C9A" w:rsidRDefault="000B7C9A" w:rsidP="00003D3B">
      <w:pPr>
        <w:rPr>
          <w:rFonts w:ascii="Source Sans Pro" w:hAnsi="Source Sans Pro"/>
          <w:b/>
          <w:bCs/>
          <w:sz w:val="18"/>
          <w:szCs w:val="18"/>
          <w:lang w:val="en-US"/>
        </w:rPr>
      </w:pPr>
    </w:p>
    <w:p w14:paraId="01FC202B" w14:textId="77777777" w:rsidR="000B7C9A" w:rsidRDefault="000B7C9A" w:rsidP="00003D3B">
      <w:pPr>
        <w:rPr>
          <w:rFonts w:ascii="Source Sans Pro" w:hAnsi="Source Sans Pro"/>
          <w:b/>
          <w:bCs/>
          <w:sz w:val="18"/>
          <w:szCs w:val="18"/>
          <w:lang w:val="en-US"/>
        </w:rPr>
      </w:pPr>
    </w:p>
    <w:p w14:paraId="406AC89E" w14:textId="77777777" w:rsidR="000B7C9A" w:rsidRDefault="000B7C9A" w:rsidP="00003D3B">
      <w:pPr>
        <w:rPr>
          <w:rFonts w:ascii="Source Sans Pro" w:hAnsi="Source Sans Pro"/>
          <w:b/>
          <w:bCs/>
          <w:sz w:val="18"/>
          <w:szCs w:val="18"/>
          <w:lang w:val="en-US"/>
        </w:rPr>
      </w:pPr>
    </w:p>
    <w:p w14:paraId="5B9F3BAD" w14:textId="77777777" w:rsidR="00AE38DD" w:rsidRPr="00F87E6F" w:rsidRDefault="00B36F87" w:rsidP="00003D3B">
      <w:pPr>
        <w:rPr>
          <w:rFonts w:ascii="Source Sans Pro" w:hAnsi="Source Sans Pro"/>
          <w:b/>
          <w:bCs/>
          <w:sz w:val="18"/>
          <w:szCs w:val="18"/>
          <w:lang w:val="en-US"/>
        </w:rPr>
      </w:pPr>
      <w:r>
        <w:rPr>
          <w:rFonts w:ascii="Calibri Light" w:hAnsi="Calibri Light" w:cs="SourceSansPro-Light"/>
          <w:noProof/>
          <w:color w:val="000000"/>
          <w:lang w:eastAsia="en-AU"/>
        </w:rPr>
        <mc:AlternateContent>
          <mc:Choice Requires="wps">
            <w:drawing>
              <wp:anchor distT="0" distB="0" distL="114300" distR="114300" simplePos="0" relativeHeight="251662336" behindDoc="0" locked="0" layoutInCell="1" allowOverlap="1" wp14:anchorId="441A98B3" wp14:editId="4B60F161">
                <wp:simplePos x="0" y="0"/>
                <wp:positionH relativeFrom="column">
                  <wp:posOffset>-6985</wp:posOffset>
                </wp:positionH>
                <wp:positionV relativeFrom="paragraph">
                  <wp:posOffset>2747645</wp:posOffset>
                </wp:positionV>
                <wp:extent cx="6489065" cy="1200150"/>
                <wp:effectExtent l="0" t="0" r="6985" b="0"/>
                <wp:wrapNone/>
                <wp:docPr id="22" name="Text Box 22"/>
                <wp:cNvGraphicFramePr/>
                <a:graphic xmlns:a="http://schemas.openxmlformats.org/drawingml/2006/main">
                  <a:graphicData uri="http://schemas.microsoft.com/office/word/2010/wordprocessingShape">
                    <wps:wsp>
                      <wps:cNvSpPr txBox="1"/>
                      <wps:spPr>
                        <a:xfrm>
                          <a:off x="0" y="0"/>
                          <a:ext cx="6489065" cy="120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62B717" w14:textId="77777777" w:rsidR="00211D0D" w:rsidRPr="003671EA" w:rsidRDefault="00211D0D" w:rsidP="003671EA">
                            <w:pPr>
                              <w:spacing w:before="60" w:line="240" w:lineRule="auto"/>
                              <w:rPr>
                                <w:rFonts w:ascii="Source Sans Pro" w:hAnsi="Source Sans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41A98B3" id="Text Box 22" o:spid="_x0000_s1027" type="#_x0000_t202" style="position:absolute;margin-left:-.55pt;margin-top:216.35pt;width:510.95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" fillcolor="white [3201]" stroked="f" strokeweight=".5pt">
                <v:textbox>
                  <w:txbxContent>
                    <w:p w14:paraId="7762B717" w14:textId="77777777" w:rsidR="00211D0D" w:rsidRPr="003671EA" w:rsidRDefault="00211D0D" w:rsidP="003671EA">
                      <w:pPr>
                        <w:spacing w:before="60" w:line="240" w:lineRule="auto"/>
                        <w:rPr>
                          <w:rFonts w:ascii="Source Sans Pro" w:hAnsi="Source Sans Pro"/>
                          <w:sz w:val="16"/>
                          <w:szCs w:val="16"/>
                        </w:rPr>
                      </w:pPr>
                    </w:p>
                  </w:txbxContent>
                </v:textbox>
              </v:shape>
            </w:pict>
          </mc:Fallback>
        </mc:AlternateContent>
      </w:r>
      <w:r w:rsidR="00D3348C" w:rsidRPr="00E60BFA">
        <w:rPr>
          <w:rFonts w:ascii="Calibri Light" w:hAnsi="Calibri Light" w:cs="SourceSansPro-Light"/>
          <w:noProof/>
          <w:color w:val="000000"/>
          <w:lang w:eastAsia="en-AU"/>
        </w:rPr>
        <mc:AlternateContent>
          <mc:Choice Requires="wps">
            <w:drawing>
              <wp:anchor distT="0" distB="0" distL="114300" distR="114300" simplePos="0" relativeHeight="251664384" behindDoc="0" locked="0" layoutInCell="1" allowOverlap="1" wp14:anchorId="6118F4B9" wp14:editId="157138EC">
                <wp:simplePos x="0" y="0"/>
                <wp:positionH relativeFrom="column">
                  <wp:posOffset>-6985</wp:posOffset>
                </wp:positionH>
                <wp:positionV relativeFrom="paragraph">
                  <wp:posOffset>4376420</wp:posOffset>
                </wp:positionV>
                <wp:extent cx="2211705" cy="8763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876300"/>
                        </a:xfrm>
                        <a:prstGeom prst="rect">
                          <a:avLst/>
                        </a:prstGeom>
                        <a:noFill/>
                        <a:ln w="9525">
                          <a:noFill/>
                          <a:miter lim="800000"/>
                          <a:headEnd/>
                          <a:tailEnd/>
                        </a:ln>
                      </wps:spPr>
                      <wps:txbx>
                        <w:txbxContent>
                          <w:p w14:paraId="07091FAF" w14:textId="77777777" w:rsidR="00211D0D" w:rsidRPr="003671EA" w:rsidRDefault="00211D0D" w:rsidP="00AD27E6">
                            <w:pPr>
                              <w:spacing w:before="0" w:after="0" w:line="240" w:lineRule="auto"/>
                              <w:rPr>
                                <w:rFonts w:ascii="Source Sans Pro" w:hAnsi="Source Sans Pro"/>
                                <w:b/>
                                <w:sz w:val="18"/>
                                <w:szCs w:val="18"/>
                              </w:rPr>
                            </w:pPr>
                            <w:r w:rsidRPr="003671EA">
                              <w:rPr>
                                <w:rFonts w:ascii="Source Sans Pro" w:hAnsi="Source Sans Pro"/>
                                <w:b/>
                                <w:sz w:val="18"/>
                                <w:szCs w:val="18"/>
                              </w:rPr>
                              <w:t>ReturnToWorkSA</w:t>
                            </w:r>
                          </w:p>
                          <w:p w14:paraId="04112EEE" w14:textId="77777777" w:rsidR="00211D0D" w:rsidRPr="003671EA" w:rsidRDefault="00211D0D" w:rsidP="00AD27E6">
                            <w:pPr>
                              <w:spacing w:before="0" w:after="0" w:line="240" w:lineRule="auto"/>
                              <w:rPr>
                                <w:rFonts w:ascii="Source Sans Pro" w:hAnsi="Source Sans Pro"/>
                                <w:b/>
                                <w:sz w:val="18"/>
                                <w:szCs w:val="18"/>
                              </w:rPr>
                            </w:pPr>
                            <w:r>
                              <w:rPr>
                                <w:rFonts w:ascii="Source Sans Pro" w:hAnsi="Source Sans Pro"/>
                                <w:b/>
                                <w:sz w:val="18"/>
                                <w:szCs w:val="18"/>
                              </w:rPr>
                              <w:t xml:space="preserve">Provider </w:t>
                            </w:r>
                            <w:r w:rsidRPr="003671EA">
                              <w:rPr>
                                <w:rFonts w:ascii="Source Sans Pro" w:hAnsi="Source Sans Pro"/>
                                <w:b/>
                                <w:sz w:val="18"/>
                                <w:szCs w:val="18"/>
                              </w:rPr>
                              <w:t xml:space="preserve">Enquiries: </w:t>
                            </w:r>
                            <w:r>
                              <w:rPr>
                                <w:rFonts w:ascii="Source Sans Pro" w:hAnsi="Source Sans Pro"/>
                                <w:b/>
                                <w:sz w:val="18"/>
                                <w:szCs w:val="18"/>
                              </w:rPr>
                              <w:t>8238 5757</w:t>
                            </w:r>
                          </w:p>
                          <w:p w14:paraId="22421656" w14:textId="77777777" w:rsidR="00211D0D" w:rsidRPr="003671EA" w:rsidRDefault="00211D0D" w:rsidP="00AD27E6">
                            <w:pPr>
                              <w:spacing w:before="0" w:after="0" w:line="240" w:lineRule="auto"/>
                              <w:rPr>
                                <w:rFonts w:ascii="Source Sans Pro" w:hAnsi="Source Sans Pro"/>
                                <w:sz w:val="18"/>
                                <w:szCs w:val="18"/>
                              </w:rPr>
                            </w:pPr>
                            <w:r w:rsidRPr="003671EA">
                              <w:rPr>
                                <w:rFonts w:ascii="Source Sans Pro" w:hAnsi="Source Sans Pro"/>
                                <w:sz w:val="18"/>
                                <w:szCs w:val="18"/>
                              </w:rPr>
                              <w:t>400 King William Street, Adelaide SA 5000</w:t>
                            </w:r>
                          </w:p>
                          <w:p w14:paraId="5C5FABB8" w14:textId="77777777" w:rsidR="00211D0D" w:rsidRPr="003671EA" w:rsidRDefault="007C0ABE" w:rsidP="00AD27E6">
                            <w:pPr>
                              <w:spacing w:before="0" w:line="240" w:lineRule="auto"/>
                              <w:rPr>
                                <w:rStyle w:val="Hyperlink"/>
                                <w:rFonts w:ascii="Source Sans Pro" w:hAnsi="Source Sans Pro"/>
                                <w:sz w:val="18"/>
                                <w:szCs w:val="18"/>
                              </w:rPr>
                            </w:pPr>
                            <w:hyperlink r:id="rId30" w:history="1">
                              <w:r w:rsidR="00211D0D" w:rsidRPr="00C07313">
                                <w:rPr>
                                  <w:rStyle w:val="Hyperlink"/>
                                  <w:rFonts w:ascii="Source Sans Pro" w:hAnsi="Source Sans Pro"/>
                                  <w:sz w:val="18"/>
                                  <w:szCs w:val="18"/>
                                </w:rPr>
                                <w:t>providers@rtwsa.com</w:t>
                              </w:r>
                            </w:hyperlink>
                          </w:p>
                          <w:p w14:paraId="5D4BA0D0" w14:textId="77777777" w:rsidR="00211D0D" w:rsidRPr="003671EA" w:rsidRDefault="00211D0D" w:rsidP="00AD27E6">
                            <w:pPr>
                              <w:spacing w:before="0" w:after="0" w:line="240" w:lineRule="auto"/>
                              <w:rPr>
                                <w:rFonts w:ascii="Source Sans Pro" w:hAnsi="Source Sans Pro"/>
                                <w:sz w:val="16"/>
                              </w:rPr>
                            </w:pPr>
                            <w:r>
                              <w:rPr>
                                <w:rFonts w:ascii="Source Sans Pro" w:hAnsi="Source Sans Pro"/>
                                <w:sz w:val="16"/>
                              </w:rPr>
                              <w:t>© ReturnToWorkSA</w:t>
                            </w:r>
                          </w:p>
                          <w:p w14:paraId="396525C7" w14:textId="77777777" w:rsidR="00211D0D" w:rsidRDefault="00211D0D" w:rsidP="00FD464B">
                            <w:pPr>
                              <w:spacing w:line="240" w:lineRule="auto"/>
                            </w:pPr>
                          </w:p>
                          <w:p w14:paraId="78671171" w14:textId="77777777" w:rsidR="00211D0D" w:rsidRDefault="00211D0D" w:rsidP="00FD464B"/>
                          <w:p w14:paraId="25150733" w14:textId="77777777" w:rsidR="00211D0D" w:rsidRDefault="00211D0D" w:rsidP="00FD464B"/>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6118F4B9" id="Text Box 2" o:spid="_x0000_s1028" type="#_x0000_t202" style="position:absolute;margin-left:-.55pt;margin-top:344.6pt;width:174.1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" filled="f" stroked="f">
                <v:textbox>
                  <w:txbxContent>
                    <w:p w14:paraId="07091FAF" w14:textId="77777777" w:rsidR="00211D0D" w:rsidRPr="003671EA" w:rsidRDefault="00211D0D" w:rsidP="00AD27E6">
                      <w:pPr>
                        <w:spacing w:before="0" w:after="0" w:line="240" w:lineRule="auto"/>
                        <w:rPr>
                          <w:rFonts w:ascii="Source Sans Pro" w:hAnsi="Source Sans Pro"/>
                          <w:b/>
                          <w:sz w:val="18"/>
                          <w:szCs w:val="18"/>
                        </w:rPr>
                      </w:pPr>
                      <w:r w:rsidRPr="003671EA">
                        <w:rPr>
                          <w:rFonts w:ascii="Source Sans Pro" w:hAnsi="Source Sans Pro"/>
                          <w:b/>
                          <w:sz w:val="18"/>
                          <w:szCs w:val="18"/>
                        </w:rPr>
                        <w:t>ReturnToWorkSA</w:t>
                      </w:r>
                    </w:p>
                    <w:p w14:paraId="04112EEE" w14:textId="77777777" w:rsidR="00211D0D" w:rsidRPr="003671EA" w:rsidRDefault="00211D0D" w:rsidP="00AD27E6">
                      <w:pPr>
                        <w:spacing w:before="0" w:after="0" w:line="240" w:lineRule="auto"/>
                        <w:rPr>
                          <w:rFonts w:ascii="Source Sans Pro" w:hAnsi="Source Sans Pro"/>
                          <w:b/>
                          <w:sz w:val="18"/>
                          <w:szCs w:val="18"/>
                        </w:rPr>
                      </w:pPr>
                      <w:r>
                        <w:rPr>
                          <w:rFonts w:ascii="Source Sans Pro" w:hAnsi="Source Sans Pro"/>
                          <w:b/>
                          <w:sz w:val="18"/>
                          <w:szCs w:val="18"/>
                        </w:rPr>
                        <w:t xml:space="preserve">Provider </w:t>
                      </w:r>
                      <w:r w:rsidRPr="003671EA">
                        <w:rPr>
                          <w:rFonts w:ascii="Source Sans Pro" w:hAnsi="Source Sans Pro"/>
                          <w:b/>
                          <w:sz w:val="18"/>
                          <w:szCs w:val="18"/>
                        </w:rPr>
                        <w:t xml:space="preserve">Enquiries: </w:t>
                      </w:r>
                      <w:r>
                        <w:rPr>
                          <w:rFonts w:ascii="Source Sans Pro" w:hAnsi="Source Sans Pro"/>
                          <w:b/>
                          <w:sz w:val="18"/>
                          <w:szCs w:val="18"/>
                        </w:rPr>
                        <w:t>8238 5757</w:t>
                      </w:r>
                    </w:p>
                    <w:p w14:paraId="22421656" w14:textId="77777777" w:rsidR="00211D0D" w:rsidRPr="003671EA" w:rsidRDefault="00211D0D" w:rsidP="00AD27E6">
                      <w:pPr>
                        <w:spacing w:before="0" w:after="0" w:line="240" w:lineRule="auto"/>
                        <w:rPr>
                          <w:rFonts w:ascii="Source Sans Pro" w:hAnsi="Source Sans Pro"/>
                          <w:sz w:val="18"/>
                          <w:szCs w:val="18"/>
                        </w:rPr>
                      </w:pPr>
                      <w:r w:rsidRPr="003671EA">
                        <w:rPr>
                          <w:rFonts w:ascii="Source Sans Pro" w:hAnsi="Source Sans Pro"/>
                          <w:sz w:val="18"/>
                          <w:szCs w:val="18"/>
                        </w:rPr>
                        <w:t>400 King William Street, Adelaide SA 5000</w:t>
                      </w:r>
                    </w:p>
                    <w:p w14:paraId="5C5FABB8" w14:textId="77777777" w:rsidR="00211D0D" w:rsidRPr="003671EA" w:rsidRDefault="00211D0D" w:rsidP="00AD27E6">
                      <w:pPr>
                        <w:spacing w:before="0" w:line="240" w:lineRule="auto"/>
                        <w:rPr>
                          <w:rStyle w:val="Hyperlink"/>
                          <w:rFonts w:ascii="Source Sans Pro" w:hAnsi="Source Sans Pro"/>
                          <w:sz w:val="18"/>
                          <w:szCs w:val="18"/>
                        </w:rPr>
                      </w:pPr>
                      <w:hyperlink r:id="rId31" w:history="1">
                        <w:r w:rsidRPr="00C07313">
                          <w:rPr>
                            <w:rStyle w:val="Hyperlink"/>
                            <w:rFonts w:ascii="Source Sans Pro" w:hAnsi="Source Sans Pro"/>
                            <w:sz w:val="18"/>
                            <w:szCs w:val="18"/>
                          </w:rPr>
                          <w:t>providers@rtwsa.com</w:t>
                        </w:r>
                      </w:hyperlink>
                    </w:p>
                    <w:p w14:paraId="5D4BA0D0" w14:textId="77777777" w:rsidR="00211D0D" w:rsidRPr="003671EA" w:rsidRDefault="00211D0D" w:rsidP="00AD27E6">
                      <w:pPr>
                        <w:spacing w:before="0" w:after="0" w:line="240" w:lineRule="auto"/>
                        <w:rPr>
                          <w:rFonts w:ascii="Source Sans Pro" w:hAnsi="Source Sans Pro"/>
                          <w:sz w:val="16"/>
                        </w:rPr>
                      </w:pPr>
                      <w:r>
                        <w:rPr>
                          <w:rFonts w:ascii="Source Sans Pro" w:hAnsi="Source Sans Pro"/>
                          <w:sz w:val="16"/>
                        </w:rPr>
                        <w:t>© ReturnToWorkSA</w:t>
                      </w:r>
                    </w:p>
                    <w:p w14:paraId="396525C7" w14:textId="77777777" w:rsidR="00211D0D" w:rsidRDefault="00211D0D" w:rsidP="00FD464B">
                      <w:pPr>
                        <w:spacing w:line="240" w:lineRule="auto"/>
                      </w:pPr>
                    </w:p>
                    <w:p w14:paraId="78671171" w14:textId="77777777" w:rsidR="00211D0D" w:rsidRDefault="00211D0D" w:rsidP="00FD464B"/>
                    <w:p w14:paraId="25150733" w14:textId="77777777" w:rsidR="00211D0D" w:rsidRDefault="00211D0D" w:rsidP="00FD464B"/>
                  </w:txbxContent>
                </v:textbox>
              </v:shape>
            </w:pict>
          </mc:Fallback>
        </mc:AlternateContent>
      </w:r>
    </w:p>
    <w:sectPr w:rsidR="00AE38DD" w:rsidRPr="00F87E6F" w:rsidSect="00F77BA3">
      <w:headerReference w:type="default" r:id="rId32"/>
      <w:footerReference w:type="default" r:id="rId33"/>
      <w:pgSz w:w="11901" w:h="16840" w:code="9"/>
      <w:pgMar w:top="340" w:right="851" w:bottom="1077" w:left="1418"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435E0" w14:textId="77777777" w:rsidR="00211D0D" w:rsidRDefault="00211D0D">
      <w:pPr>
        <w:spacing w:before="0" w:after="0" w:line="240" w:lineRule="auto"/>
      </w:pPr>
      <w:r>
        <w:separator/>
      </w:r>
    </w:p>
  </w:endnote>
  <w:endnote w:type="continuationSeparator" w:id="0">
    <w:p w14:paraId="561ABB30" w14:textId="77777777" w:rsidR="00211D0D" w:rsidRDefault="00211D0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45 Ligh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Source Sans Pro">
    <w:altName w:val="Corbel"/>
    <w:charset w:val="00"/>
    <w:family w:val="swiss"/>
    <w:pitch w:val="variable"/>
    <w:sig w:usb0="20000007" w:usb1="00000001" w:usb2="00000000" w:usb3="00000000" w:csb0="00000193" w:csb1="00000000"/>
  </w:font>
  <w:font w:name="Times-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Malgun Goth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DB5C" w14:textId="77777777" w:rsidR="00211D0D" w:rsidRDefault="00211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BAEEF" w14:textId="77777777" w:rsidR="00211D0D" w:rsidRPr="00A27927" w:rsidRDefault="00211D0D">
    <w:pPr>
      <w:pStyle w:val="Footer"/>
      <w:rPr>
        <w:rFonts w:ascii="Source Sans Pro" w:hAnsi="Source Sans Pro"/>
        <w:color w:val="A21C26"/>
        <w:sz w:val="14"/>
        <w:szCs w:val="14"/>
      </w:rPr>
    </w:pPr>
    <w:r w:rsidRPr="00A27927">
      <w:rPr>
        <w:rFonts w:ascii="Source Sans Pro" w:hAnsi="Source Sans Pro"/>
        <w:color w:val="A21C26"/>
        <w:sz w:val="14"/>
        <w:szCs w:val="14"/>
      </w:rPr>
      <w:t>ReturnToWorkSA - Medical fee schedule 2016-17</w:t>
    </w:r>
    <w:r w:rsidRPr="00A27927">
      <w:rPr>
        <w:rFonts w:ascii="Source Sans Pro" w:hAnsi="Source Sans Pro"/>
        <w:color w:val="A21C26"/>
        <w:sz w:val="14"/>
        <w:szCs w:val="14"/>
      </w:rPr>
      <w:tab/>
      <w:t xml:space="preserve">Page </w:t>
    </w:r>
    <w:r w:rsidRPr="00A27927">
      <w:rPr>
        <w:rStyle w:val="PageNumber"/>
        <w:rFonts w:ascii="Source Sans Pro" w:hAnsi="Source Sans Pro"/>
        <w:color w:val="A21C26"/>
        <w:sz w:val="14"/>
        <w:szCs w:val="14"/>
      </w:rPr>
      <w:fldChar w:fldCharType="begin"/>
    </w:r>
    <w:r w:rsidRPr="00A27927">
      <w:rPr>
        <w:rStyle w:val="PageNumber"/>
        <w:rFonts w:ascii="Source Sans Pro" w:hAnsi="Source Sans Pro"/>
        <w:color w:val="A21C26"/>
        <w:sz w:val="14"/>
        <w:szCs w:val="14"/>
      </w:rPr>
      <w:instrText xml:space="preserve"> PAGE </w:instrText>
    </w:r>
    <w:r w:rsidRPr="00A27927">
      <w:rPr>
        <w:rStyle w:val="PageNumber"/>
        <w:rFonts w:ascii="Source Sans Pro" w:hAnsi="Source Sans Pro"/>
        <w:color w:val="A21C26"/>
        <w:sz w:val="14"/>
        <w:szCs w:val="14"/>
      </w:rPr>
      <w:fldChar w:fldCharType="separate"/>
    </w:r>
    <w:r>
      <w:rPr>
        <w:rStyle w:val="PageNumber"/>
        <w:rFonts w:ascii="Source Sans Pro" w:hAnsi="Source Sans Pro"/>
        <w:noProof/>
        <w:color w:val="A21C26"/>
        <w:sz w:val="14"/>
        <w:szCs w:val="14"/>
      </w:rPr>
      <w:t>5</w:t>
    </w:r>
    <w:r w:rsidRPr="00A27927">
      <w:rPr>
        <w:rStyle w:val="PageNumber"/>
        <w:rFonts w:ascii="Source Sans Pro" w:hAnsi="Source Sans Pro"/>
        <w:color w:val="A21C26"/>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AA87D" w14:textId="77777777" w:rsidR="00211D0D" w:rsidRDefault="00211D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DAC9" w14:textId="0CA88B4E" w:rsidR="00211D0D" w:rsidRPr="00A27927" w:rsidRDefault="00211D0D">
    <w:pPr>
      <w:pStyle w:val="Footer"/>
      <w:rPr>
        <w:rFonts w:ascii="Source Sans Pro" w:hAnsi="Source Sans Pro"/>
        <w:color w:val="A21C26"/>
        <w:sz w:val="14"/>
        <w:szCs w:val="14"/>
      </w:rPr>
    </w:pPr>
    <w:r w:rsidRPr="00A27927">
      <w:rPr>
        <w:rFonts w:ascii="Source Sans Pro" w:hAnsi="Source Sans Pro"/>
        <w:color w:val="A21C26"/>
        <w:sz w:val="14"/>
        <w:szCs w:val="14"/>
      </w:rPr>
      <w:t xml:space="preserve">ReturnToWorkSA </w:t>
    </w:r>
    <w:r>
      <w:rPr>
        <w:rFonts w:ascii="Source Sans Pro" w:hAnsi="Source Sans Pro"/>
        <w:color w:val="A21C26"/>
        <w:sz w:val="14"/>
        <w:szCs w:val="14"/>
      </w:rPr>
      <w:t>–</w:t>
    </w:r>
    <w:r w:rsidRPr="00A27927">
      <w:rPr>
        <w:rFonts w:ascii="Source Sans Pro" w:hAnsi="Source Sans Pro"/>
        <w:color w:val="A21C26"/>
        <w:sz w:val="14"/>
        <w:szCs w:val="14"/>
      </w:rPr>
      <w:t xml:space="preserve"> </w:t>
    </w:r>
    <w:r>
      <w:rPr>
        <w:rFonts w:ascii="Source Sans Pro" w:hAnsi="Source Sans Pro"/>
        <w:color w:val="A21C26"/>
        <w:sz w:val="14"/>
        <w:szCs w:val="14"/>
      </w:rPr>
      <w:t>Permanent Impairment services</w:t>
    </w:r>
    <w:r w:rsidRPr="00A27927">
      <w:rPr>
        <w:rFonts w:ascii="Source Sans Pro" w:hAnsi="Source Sans Pro"/>
        <w:color w:val="A21C26"/>
        <w:sz w:val="14"/>
        <w:szCs w:val="14"/>
      </w:rPr>
      <w:tab/>
      <w:t xml:space="preserve">Page </w:t>
    </w:r>
    <w:r w:rsidRPr="00A27927">
      <w:rPr>
        <w:rStyle w:val="PageNumber"/>
        <w:rFonts w:ascii="Source Sans Pro" w:hAnsi="Source Sans Pro"/>
        <w:color w:val="A21C26"/>
        <w:sz w:val="14"/>
        <w:szCs w:val="14"/>
      </w:rPr>
      <w:fldChar w:fldCharType="begin"/>
    </w:r>
    <w:r w:rsidRPr="00A27927">
      <w:rPr>
        <w:rStyle w:val="PageNumber"/>
        <w:rFonts w:ascii="Source Sans Pro" w:hAnsi="Source Sans Pro"/>
        <w:color w:val="A21C26"/>
        <w:sz w:val="14"/>
        <w:szCs w:val="14"/>
      </w:rPr>
      <w:instrText xml:space="preserve"> PAGE </w:instrText>
    </w:r>
    <w:r w:rsidRPr="00A27927">
      <w:rPr>
        <w:rStyle w:val="PageNumber"/>
        <w:rFonts w:ascii="Source Sans Pro" w:hAnsi="Source Sans Pro"/>
        <w:color w:val="A21C26"/>
        <w:sz w:val="14"/>
        <w:szCs w:val="14"/>
      </w:rPr>
      <w:fldChar w:fldCharType="separate"/>
    </w:r>
    <w:r w:rsidR="007C0ABE">
      <w:rPr>
        <w:rStyle w:val="PageNumber"/>
        <w:rFonts w:ascii="Source Sans Pro" w:hAnsi="Source Sans Pro"/>
        <w:noProof/>
        <w:color w:val="A21C26"/>
        <w:sz w:val="14"/>
        <w:szCs w:val="14"/>
      </w:rPr>
      <w:t>21</w:t>
    </w:r>
    <w:r w:rsidRPr="00A27927">
      <w:rPr>
        <w:rStyle w:val="PageNumber"/>
        <w:rFonts w:ascii="Source Sans Pro" w:hAnsi="Source Sans Pro"/>
        <w:color w:val="A21C26"/>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DB36D" w14:textId="77777777" w:rsidR="00211D0D" w:rsidRDefault="00211D0D">
      <w:pPr>
        <w:spacing w:before="0" w:after="0" w:line="240" w:lineRule="auto"/>
      </w:pPr>
      <w:r>
        <w:separator/>
      </w:r>
    </w:p>
  </w:footnote>
  <w:footnote w:type="continuationSeparator" w:id="0">
    <w:p w14:paraId="3030B08B" w14:textId="77777777" w:rsidR="00211D0D" w:rsidRDefault="00211D0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AE3F9" w14:textId="77777777" w:rsidR="00211D0D" w:rsidRDefault="00211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20C76" w14:textId="77777777" w:rsidR="00211D0D" w:rsidRDefault="00211D0D">
    <w:pPr>
      <w:pStyle w:val="Header"/>
    </w:pPr>
    <w:r>
      <w:rPr>
        <w:noProof/>
        <w:lang w:eastAsia="en-AU"/>
      </w:rPr>
      <mc:AlternateContent>
        <mc:Choice Requires="wps">
          <w:drawing>
            <wp:anchor distT="0" distB="0" distL="114300" distR="114300" simplePos="0" relativeHeight="251659264" behindDoc="0" locked="1" layoutInCell="0" allowOverlap="1" wp14:anchorId="3B08B4D9" wp14:editId="580EBEC6">
              <wp:simplePos x="0" y="0"/>
              <wp:positionH relativeFrom="margin">
                <wp:align>center</wp:align>
              </wp:positionH>
              <wp:positionV relativeFrom="topMargin">
                <wp:posOffset>127000</wp:posOffset>
              </wp:positionV>
              <wp:extent cx="775335" cy="401955"/>
              <wp:effectExtent l="0" t="0" r="0" b="0"/>
              <wp:wrapNone/>
              <wp:docPr id="9" name="janusSEAL SC Header"/>
              <wp:cNvGraphicFramePr/>
              <a:graphic xmlns:a="http://schemas.openxmlformats.org/drawingml/2006/main">
                <a:graphicData uri="http://schemas.microsoft.com/office/word/2010/wordprocessingShape">
                  <wps:wsp>
                    <wps:cNvSpPr txBox="1"/>
                    <wps:spPr>
                      <a:xfrm>
                        <a:off x="0" y="0"/>
                        <a:ext cx="775335" cy="401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055BAD" w14:textId="13748656" w:rsidR="00211D0D" w:rsidRPr="007601BF" w:rsidRDefault="00211D0D" w:rsidP="007601BF">
                          <w:pPr>
                            <w:jc w:val="center"/>
                            <w:rPr>
                              <w:rFonts w:cs="Arial"/>
                              <w:b/>
                              <w:color w:val="FF0000"/>
                            </w:rPr>
                          </w:pPr>
                          <w:r>
                            <w:rPr>
                              <w:rFonts w:cs="Arial"/>
                              <w:b/>
                              <w:color w:val="FF0000"/>
                            </w:rPr>
                            <w:fldChar w:fldCharType="begin"/>
                          </w:r>
                          <w:r>
                            <w:rPr>
                              <w:rFonts w:cs="Arial"/>
                              <w:b/>
                              <w:color w:val="FF0000"/>
                            </w:rPr>
                            <w:instrText xml:space="preserve"> DOCPROPERTY PM_ProtectiveMarkingValue_Header \* MERGEFORMAT </w:instrText>
                          </w:r>
                          <w:r>
                            <w:rPr>
                              <w:rFonts w:cs="Arial"/>
                              <w:b/>
                              <w:color w:val="FF0000"/>
                            </w:rPr>
                            <w:fldChar w:fldCharType="separate"/>
                          </w:r>
                          <w:r w:rsidR="007C0ABE">
                            <w:rPr>
                              <w:rFonts w:cs="Arial"/>
                              <w:b/>
                              <w:color w:val="FF0000"/>
                            </w:rPr>
                            <w:t>OFFICIAL</w:t>
                          </w:r>
                          <w:r>
                            <w:rPr>
                              <w:rFonts w:cs="Arial"/>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B08B4D9" id="_x0000_t202" coordsize="21600,21600" o:spt="202" path="m,l,21600r21600,l21600,xe">
              <v:stroke joinstyle="miter"/>
              <v:path gradientshapeok="t" o:connecttype="rect"/>
            </v:shapetype>
            <v:shape id="janusSEAL SC Header" o:spid="_x0000_s1029" type="#_x0000_t202" style="position:absolute;margin-left:0;margin-top:10pt;width:61.05pt;height:31.65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" o:allowincell="f" filled="f" stroked="f" strokeweight=".5pt">
              <v:textbox style="mso-fit-shape-to-text:t">
                <w:txbxContent>
                  <w:p w14:paraId="21055BAD" w14:textId="13748656" w:rsidR="00211D0D" w:rsidRPr="007601BF" w:rsidRDefault="00211D0D" w:rsidP="007601BF">
                    <w:pPr>
                      <w:jc w:val="center"/>
                      <w:rPr>
                        <w:rFonts w:cs="Arial"/>
                        <w:b/>
                        <w:color w:val="FF0000"/>
                      </w:rPr>
                    </w:pPr>
                    <w:r>
                      <w:rPr>
                        <w:rFonts w:cs="Arial"/>
                        <w:b/>
                        <w:color w:val="FF0000"/>
                      </w:rPr>
                      <w:fldChar w:fldCharType="begin"/>
                    </w:r>
                    <w:r>
                      <w:rPr>
                        <w:rFonts w:cs="Arial"/>
                        <w:b/>
                        <w:color w:val="FF0000"/>
                      </w:rPr>
                      <w:instrText xml:space="preserve"> DOCPROPERTY PM_ProtectiveMarkingValue_Header \* MERGEFORMAT </w:instrText>
                    </w:r>
                    <w:r>
                      <w:rPr>
                        <w:rFonts w:cs="Arial"/>
                        <w:b/>
                        <w:color w:val="FF0000"/>
                      </w:rPr>
                      <w:fldChar w:fldCharType="separate"/>
                    </w:r>
                    <w:r w:rsidR="007C0ABE">
                      <w:rPr>
                        <w:rFonts w:cs="Arial"/>
                        <w:b/>
                        <w:color w:val="FF0000"/>
                      </w:rPr>
                      <w:t>OFFICIAL</w:t>
                    </w:r>
                    <w:r>
                      <w:rPr>
                        <w:rFonts w:cs="Arial"/>
                        <w:b/>
                        <w:color w:val="FF0000"/>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EF0EC" w14:textId="77777777" w:rsidR="00211D0D" w:rsidRDefault="00211D0D">
    <w:pPr>
      <w:pStyle w:val="Header"/>
    </w:pPr>
    <w:r>
      <w:rPr>
        <w:noProof/>
        <w:lang w:eastAsia="en-AU"/>
      </w:rPr>
      <mc:AlternateContent>
        <mc:Choice Requires="wps">
          <w:drawing>
            <wp:anchor distT="0" distB="0" distL="114300" distR="114300" simplePos="0" relativeHeight="251660288" behindDoc="0" locked="1" layoutInCell="0" allowOverlap="1" wp14:anchorId="48B998E2" wp14:editId="132ADF9C">
              <wp:simplePos x="0" y="0"/>
              <wp:positionH relativeFrom="margin">
                <wp:align>center</wp:align>
              </wp:positionH>
              <wp:positionV relativeFrom="topMargin">
                <wp:posOffset>127000</wp:posOffset>
              </wp:positionV>
              <wp:extent cx="775335" cy="401955"/>
              <wp:effectExtent l="0" t="0" r="0" b="0"/>
              <wp:wrapNone/>
              <wp:docPr id="10" name="janusSEAL SC H_FirstPage"/>
              <wp:cNvGraphicFramePr/>
              <a:graphic xmlns:a="http://schemas.openxmlformats.org/drawingml/2006/main">
                <a:graphicData uri="http://schemas.microsoft.com/office/word/2010/wordprocessingShape">
                  <wps:wsp>
                    <wps:cNvSpPr txBox="1"/>
                    <wps:spPr>
                      <a:xfrm>
                        <a:off x="0" y="0"/>
                        <a:ext cx="775335" cy="401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D71735" w14:textId="05FB1CD8" w:rsidR="00211D0D" w:rsidRPr="007601BF" w:rsidRDefault="00211D0D" w:rsidP="007601BF">
                          <w:pPr>
                            <w:jc w:val="center"/>
                            <w:rPr>
                              <w:rFonts w:cs="Arial"/>
                              <w:b/>
                              <w:color w:val="FF0000"/>
                            </w:rPr>
                          </w:pPr>
                          <w:r>
                            <w:rPr>
                              <w:rFonts w:cs="Arial"/>
                              <w:b/>
                              <w:color w:val="FF0000"/>
                            </w:rPr>
                            <w:fldChar w:fldCharType="begin"/>
                          </w:r>
                          <w:r>
                            <w:rPr>
                              <w:rFonts w:cs="Arial"/>
                              <w:b/>
                              <w:color w:val="FF0000"/>
                            </w:rPr>
                            <w:instrText xml:space="preserve"> DOCPROPERTY PM_ProtectiveMarkingValue_Header \* MERGEFORMAT </w:instrText>
                          </w:r>
                          <w:r>
                            <w:rPr>
                              <w:rFonts w:cs="Arial"/>
                              <w:b/>
                              <w:color w:val="FF0000"/>
                            </w:rPr>
                            <w:fldChar w:fldCharType="separate"/>
                          </w:r>
                          <w:r w:rsidR="007C0ABE">
                            <w:rPr>
                              <w:rFonts w:cs="Arial"/>
                              <w:b/>
                              <w:color w:val="FF0000"/>
                            </w:rPr>
                            <w:t>OFFICIAL</w:t>
                          </w:r>
                          <w:r>
                            <w:rPr>
                              <w:rFonts w:cs="Arial"/>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8B998E2" id="_x0000_t202" coordsize="21600,21600" o:spt="202" path="m,l,21600r21600,l21600,xe">
              <v:stroke joinstyle="miter"/>
              <v:path gradientshapeok="t" o:connecttype="rect"/>
            </v:shapetype>
            <v:shape id="janusSEAL SC H_FirstPage" o:spid="_x0000_s1030" type="#_x0000_t202" style="position:absolute;margin-left:0;margin-top:10pt;width:61.05pt;height:31.65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" o:allowincell="f" filled="f" stroked="f" strokeweight=".5pt">
              <v:textbox style="mso-fit-shape-to-text:t">
                <w:txbxContent>
                  <w:p w14:paraId="7CD71735" w14:textId="05FB1CD8" w:rsidR="00211D0D" w:rsidRPr="007601BF" w:rsidRDefault="00211D0D" w:rsidP="007601BF">
                    <w:pPr>
                      <w:jc w:val="center"/>
                      <w:rPr>
                        <w:rFonts w:cs="Arial"/>
                        <w:b/>
                        <w:color w:val="FF0000"/>
                      </w:rPr>
                    </w:pPr>
                    <w:r>
                      <w:rPr>
                        <w:rFonts w:cs="Arial"/>
                        <w:b/>
                        <w:color w:val="FF0000"/>
                      </w:rPr>
                      <w:fldChar w:fldCharType="begin"/>
                    </w:r>
                    <w:r>
                      <w:rPr>
                        <w:rFonts w:cs="Arial"/>
                        <w:b/>
                        <w:color w:val="FF0000"/>
                      </w:rPr>
                      <w:instrText xml:space="preserve"> DOCPROPERTY PM_ProtectiveMarkingValue_Header \* MERGEFORMAT </w:instrText>
                    </w:r>
                    <w:r>
                      <w:rPr>
                        <w:rFonts w:cs="Arial"/>
                        <w:b/>
                        <w:color w:val="FF0000"/>
                      </w:rPr>
                      <w:fldChar w:fldCharType="separate"/>
                    </w:r>
                    <w:r w:rsidR="007C0ABE">
                      <w:rPr>
                        <w:rFonts w:cs="Arial"/>
                        <w:b/>
                        <w:color w:val="FF0000"/>
                      </w:rPr>
                      <w:t>OFFICIAL</w:t>
                    </w:r>
                    <w:r>
                      <w:rPr>
                        <w:rFonts w:cs="Arial"/>
                        <w:b/>
                        <w:color w:val="FF0000"/>
                      </w:rPr>
                      <w:fldChar w:fldCharType="end"/>
                    </w:r>
                  </w:p>
                </w:txbxContent>
              </v:textbox>
              <w10:wrap anchorx="margin" anchory="margin"/>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53E14" w14:textId="77777777" w:rsidR="00211D0D" w:rsidRDefault="00211D0D">
    <w:r>
      <w:rPr>
        <w:noProof/>
        <w:lang w:eastAsia="en-AU"/>
      </w:rPr>
      <mc:AlternateContent>
        <mc:Choice Requires="wps">
          <w:drawing>
            <wp:anchor distT="0" distB="0" distL="114300" distR="114300" simplePos="0" relativeHeight="251661312" behindDoc="0" locked="1" layoutInCell="0" allowOverlap="1" wp14:anchorId="6ED11E6A" wp14:editId="6788B1EE">
              <wp:simplePos x="0" y="0"/>
              <wp:positionH relativeFrom="margin">
                <wp:align>center</wp:align>
              </wp:positionH>
              <wp:positionV relativeFrom="topMargin">
                <wp:posOffset>127000</wp:posOffset>
              </wp:positionV>
              <wp:extent cx="775335" cy="401955"/>
              <wp:effectExtent l="0" t="0" r="0" b="0"/>
              <wp:wrapNone/>
              <wp:docPr id="11" name="janusSEAL SC Header_S_2"/>
              <wp:cNvGraphicFramePr/>
              <a:graphic xmlns:a="http://schemas.openxmlformats.org/drawingml/2006/main">
                <a:graphicData uri="http://schemas.microsoft.com/office/word/2010/wordprocessingShape">
                  <wps:wsp>
                    <wps:cNvSpPr txBox="1"/>
                    <wps:spPr>
                      <a:xfrm>
                        <a:off x="0" y="0"/>
                        <a:ext cx="775335" cy="401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D83ECF" w14:textId="23E2CA7C" w:rsidR="00211D0D" w:rsidRPr="007601BF" w:rsidRDefault="00211D0D" w:rsidP="007601BF">
                          <w:pPr>
                            <w:jc w:val="center"/>
                            <w:rPr>
                              <w:rFonts w:cs="Arial"/>
                              <w:b/>
                              <w:color w:val="FF0000"/>
                            </w:rPr>
                          </w:pPr>
                          <w:r>
                            <w:rPr>
                              <w:rFonts w:cs="Arial"/>
                              <w:b/>
                              <w:color w:val="FF0000"/>
                            </w:rPr>
                            <w:fldChar w:fldCharType="begin"/>
                          </w:r>
                          <w:r>
                            <w:rPr>
                              <w:rFonts w:cs="Arial"/>
                              <w:b/>
                              <w:color w:val="FF0000"/>
                            </w:rPr>
                            <w:instrText xml:space="preserve"> DOCPROPERTY PM_ProtectiveMarkingValue_Header \* MERGEFORMAT </w:instrText>
                          </w:r>
                          <w:r>
                            <w:rPr>
                              <w:rFonts w:cs="Arial"/>
                              <w:b/>
                              <w:color w:val="FF0000"/>
                            </w:rPr>
                            <w:fldChar w:fldCharType="separate"/>
                          </w:r>
                          <w:r w:rsidR="007C0ABE">
                            <w:rPr>
                              <w:rFonts w:cs="Arial"/>
                              <w:b/>
                              <w:color w:val="FF0000"/>
                            </w:rPr>
                            <w:t>OFFICIAL</w:t>
                          </w:r>
                          <w:r>
                            <w:rPr>
                              <w:rFonts w:cs="Arial"/>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ED11E6A" id="_x0000_t202" coordsize="21600,21600" o:spt="202" path="m,l,21600r21600,l21600,xe">
              <v:stroke joinstyle="miter"/>
              <v:path gradientshapeok="t" o:connecttype="rect"/>
            </v:shapetype>
            <v:shape id="janusSEAL SC Header_S_2" o:spid="_x0000_s1031" type="#_x0000_t202" style="position:absolute;margin-left:0;margin-top:10pt;width:61.05pt;height:31.65pt;z-index:25166131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" o:allowincell="f" filled="f" stroked="f" strokeweight=".5pt">
              <v:textbox style="mso-fit-shape-to-text:t">
                <w:txbxContent>
                  <w:p w14:paraId="03D83ECF" w14:textId="23E2CA7C" w:rsidR="00211D0D" w:rsidRPr="007601BF" w:rsidRDefault="00211D0D" w:rsidP="007601BF">
                    <w:pPr>
                      <w:jc w:val="center"/>
                      <w:rPr>
                        <w:rFonts w:cs="Arial"/>
                        <w:b/>
                        <w:color w:val="FF0000"/>
                      </w:rPr>
                    </w:pPr>
                    <w:r>
                      <w:rPr>
                        <w:rFonts w:cs="Arial"/>
                        <w:b/>
                        <w:color w:val="FF0000"/>
                      </w:rPr>
                      <w:fldChar w:fldCharType="begin"/>
                    </w:r>
                    <w:r>
                      <w:rPr>
                        <w:rFonts w:cs="Arial"/>
                        <w:b/>
                        <w:color w:val="FF0000"/>
                      </w:rPr>
                      <w:instrText xml:space="preserve"> DOCPROPERTY PM_ProtectiveMarkingValue_Header \* MERGEFORMAT </w:instrText>
                    </w:r>
                    <w:r>
                      <w:rPr>
                        <w:rFonts w:cs="Arial"/>
                        <w:b/>
                        <w:color w:val="FF0000"/>
                      </w:rPr>
                      <w:fldChar w:fldCharType="separate"/>
                    </w:r>
                    <w:r w:rsidR="007C0ABE">
                      <w:rPr>
                        <w:rFonts w:cs="Arial"/>
                        <w:b/>
                        <w:color w:val="FF0000"/>
                      </w:rPr>
                      <w:t>OFFICIAL</w:t>
                    </w:r>
                    <w:r>
                      <w:rPr>
                        <w:rFonts w:cs="Arial"/>
                        <w:b/>
                        <w:color w:val="FF0000"/>
                      </w:rPr>
                      <w:fldChar w:fldCharType="end"/>
                    </w: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79C7B08"/>
    <w:lvl w:ilvl="0">
      <w:start w:val="1"/>
      <w:numFmt w:val="bullet"/>
      <w:pStyle w:val="ListBullet2"/>
      <w:lvlText w:val="-"/>
      <w:lvlJc w:val="left"/>
      <w:pPr>
        <w:tabs>
          <w:tab w:val="num" w:pos="587"/>
        </w:tabs>
        <w:ind w:left="587" w:hanging="360"/>
      </w:pPr>
      <w:rPr>
        <w:rFonts w:ascii="Frutiger 45 Light" w:hAnsi="Frutiger 45 Light" w:hint="default"/>
      </w:rPr>
    </w:lvl>
  </w:abstractNum>
  <w:abstractNum w:abstractNumId="1" w15:restartNumberingAfterBreak="0">
    <w:nsid w:val="FFFFFF89"/>
    <w:multiLevelType w:val="singleLevel"/>
    <w:tmpl w:val="652E2EC6"/>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0B4A5971"/>
    <w:multiLevelType w:val="hybridMultilevel"/>
    <w:tmpl w:val="5802D88C"/>
    <w:lvl w:ilvl="0" w:tplc="3980722A">
      <w:start w:val="1"/>
      <w:numFmt w:val="lowerLetter"/>
      <w:lvlText w:val="(%1)"/>
      <w:lvlJc w:val="left"/>
      <w:pPr>
        <w:ind w:left="720" w:hanging="360"/>
      </w:pPr>
      <w:rPr>
        <w:rFonts w:hint="default"/>
      </w:rPr>
    </w:lvl>
    <w:lvl w:ilvl="1" w:tplc="3452910C" w:tentative="1">
      <w:start w:val="1"/>
      <w:numFmt w:val="lowerLetter"/>
      <w:lvlText w:val="%2."/>
      <w:lvlJc w:val="left"/>
      <w:pPr>
        <w:ind w:left="1440" w:hanging="360"/>
      </w:pPr>
    </w:lvl>
    <w:lvl w:ilvl="2" w:tplc="E174C72E" w:tentative="1">
      <w:start w:val="1"/>
      <w:numFmt w:val="lowerRoman"/>
      <w:lvlText w:val="%3."/>
      <w:lvlJc w:val="right"/>
      <w:pPr>
        <w:ind w:left="2160" w:hanging="180"/>
      </w:pPr>
    </w:lvl>
    <w:lvl w:ilvl="3" w:tplc="C80E694A" w:tentative="1">
      <w:start w:val="1"/>
      <w:numFmt w:val="decimal"/>
      <w:lvlText w:val="%4."/>
      <w:lvlJc w:val="left"/>
      <w:pPr>
        <w:ind w:left="2880" w:hanging="360"/>
      </w:pPr>
    </w:lvl>
    <w:lvl w:ilvl="4" w:tplc="CA943F54" w:tentative="1">
      <w:start w:val="1"/>
      <w:numFmt w:val="lowerLetter"/>
      <w:lvlText w:val="%5."/>
      <w:lvlJc w:val="left"/>
      <w:pPr>
        <w:ind w:left="3600" w:hanging="360"/>
      </w:pPr>
    </w:lvl>
    <w:lvl w:ilvl="5" w:tplc="C9FAF2CA" w:tentative="1">
      <w:start w:val="1"/>
      <w:numFmt w:val="lowerRoman"/>
      <w:lvlText w:val="%6."/>
      <w:lvlJc w:val="right"/>
      <w:pPr>
        <w:ind w:left="4320" w:hanging="180"/>
      </w:pPr>
    </w:lvl>
    <w:lvl w:ilvl="6" w:tplc="E3B41672" w:tentative="1">
      <w:start w:val="1"/>
      <w:numFmt w:val="decimal"/>
      <w:lvlText w:val="%7."/>
      <w:lvlJc w:val="left"/>
      <w:pPr>
        <w:ind w:left="5040" w:hanging="360"/>
      </w:pPr>
    </w:lvl>
    <w:lvl w:ilvl="7" w:tplc="7C7AE6C4" w:tentative="1">
      <w:start w:val="1"/>
      <w:numFmt w:val="lowerLetter"/>
      <w:lvlText w:val="%8."/>
      <w:lvlJc w:val="left"/>
      <w:pPr>
        <w:ind w:left="5760" w:hanging="360"/>
      </w:pPr>
    </w:lvl>
    <w:lvl w:ilvl="8" w:tplc="9F6EBC7A" w:tentative="1">
      <w:start w:val="1"/>
      <w:numFmt w:val="lowerRoman"/>
      <w:lvlText w:val="%9."/>
      <w:lvlJc w:val="right"/>
      <w:pPr>
        <w:ind w:left="6480" w:hanging="180"/>
      </w:pPr>
    </w:lvl>
  </w:abstractNum>
  <w:abstractNum w:abstractNumId="3" w15:restartNumberingAfterBreak="0">
    <w:nsid w:val="0B7C54C2"/>
    <w:multiLevelType w:val="hybridMultilevel"/>
    <w:tmpl w:val="6542F72A"/>
    <w:lvl w:ilvl="0" w:tplc="41D29FDC">
      <w:start w:val="1"/>
      <w:numFmt w:val="decimal"/>
      <w:lvlText w:val="%1."/>
      <w:lvlJc w:val="left"/>
      <w:pPr>
        <w:tabs>
          <w:tab w:val="num" w:pos="720"/>
        </w:tabs>
        <w:ind w:left="720" w:hanging="360"/>
      </w:pPr>
      <w:rPr>
        <w:rFonts w:hint="default"/>
        <w:b/>
      </w:rPr>
    </w:lvl>
    <w:lvl w:ilvl="1" w:tplc="3AF08B22">
      <w:start w:val="1"/>
      <w:numFmt w:val="lowerLetter"/>
      <w:lvlText w:val="%2."/>
      <w:lvlJc w:val="left"/>
      <w:pPr>
        <w:tabs>
          <w:tab w:val="num" w:pos="1440"/>
        </w:tabs>
        <w:ind w:left="1440" w:hanging="360"/>
      </w:pPr>
    </w:lvl>
    <w:lvl w:ilvl="2" w:tplc="38160092" w:tentative="1">
      <w:start w:val="1"/>
      <w:numFmt w:val="lowerRoman"/>
      <w:lvlText w:val="%3."/>
      <w:lvlJc w:val="right"/>
      <w:pPr>
        <w:tabs>
          <w:tab w:val="num" w:pos="2160"/>
        </w:tabs>
        <w:ind w:left="2160" w:hanging="180"/>
      </w:pPr>
    </w:lvl>
    <w:lvl w:ilvl="3" w:tplc="3E6E9446" w:tentative="1">
      <w:start w:val="1"/>
      <w:numFmt w:val="decimal"/>
      <w:lvlText w:val="%4."/>
      <w:lvlJc w:val="left"/>
      <w:pPr>
        <w:tabs>
          <w:tab w:val="num" w:pos="2880"/>
        </w:tabs>
        <w:ind w:left="2880" w:hanging="360"/>
      </w:pPr>
    </w:lvl>
    <w:lvl w:ilvl="4" w:tplc="CE7297BE" w:tentative="1">
      <w:start w:val="1"/>
      <w:numFmt w:val="lowerLetter"/>
      <w:lvlText w:val="%5."/>
      <w:lvlJc w:val="left"/>
      <w:pPr>
        <w:tabs>
          <w:tab w:val="num" w:pos="3600"/>
        </w:tabs>
        <w:ind w:left="3600" w:hanging="360"/>
      </w:pPr>
    </w:lvl>
    <w:lvl w:ilvl="5" w:tplc="BA7A8668" w:tentative="1">
      <w:start w:val="1"/>
      <w:numFmt w:val="lowerRoman"/>
      <w:lvlText w:val="%6."/>
      <w:lvlJc w:val="right"/>
      <w:pPr>
        <w:tabs>
          <w:tab w:val="num" w:pos="4320"/>
        </w:tabs>
        <w:ind w:left="4320" w:hanging="180"/>
      </w:pPr>
    </w:lvl>
    <w:lvl w:ilvl="6" w:tplc="BED21A7A" w:tentative="1">
      <w:start w:val="1"/>
      <w:numFmt w:val="decimal"/>
      <w:lvlText w:val="%7."/>
      <w:lvlJc w:val="left"/>
      <w:pPr>
        <w:tabs>
          <w:tab w:val="num" w:pos="5040"/>
        </w:tabs>
        <w:ind w:left="5040" w:hanging="360"/>
      </w:pPr>
    </w:lvl>
    <w:lvl w:ilvl="7" w:tplc="3DCE5448" w:tentative="1">
      <w:start w:val="1"/>
      <w:numFmt w:val="lowerLetter"/>
      <w:lvlText w:val="%8."/>
      <w:lvlJc w:val="left"/>
      <w:pPr>
        <w:tabs>
          <w:tab w:val="num" w:pos="5760"/>
        </w:tabs>
        <w:ind w:left="5760" w:hanging="360"/>
      </w:pPr>
    </w:lvl>
    <w:lvl w:ilvl="8" w:tplc="BDE82748" w:tentative="1">
      <w:start w:val="1"/>
      <w:numFmt w:val="lowerRoman"/>
      <w:lvlText w:val="%9."/>
      <w:lvlJc w:val="right"/>
      <w:pPr>
        <w:tabs>
          <w:tab w:val="num" w:pos="6480"/>
        </w:tabs>
        <w:ind w:left="6480" w:hanging="180"/>
      </w:pPr>
    </w:lvl>
  </w:abstractNum>
  <w:abstractNum w:abstractNumId="4" w15:restartNumberingAfterBreak="0">
    <w:nsid w:val="0C3458E7"/>
    <w:multiLevelType w:val="hybridMultilevel"/>
    <w:tmpl w:val="DB76D238"/>
    <w:lvl w:ilvl="0" w:tplc="2778745A">
      <w:start w:val="1"/>
      <w:numFmt w:val="bullet"/>
      <w:lvlText w:val=""/>
      <w:lvlJc w:val="left"/>
      <w:pPr>
        <w:tabs>
          <w:tab w:val="num" w:pos="360"/>
        </w:tabs>
        <w:ind w:left="360" w:hanging="360"/>
      </w:pPr>
      <w:rPr>
        <w:rFonts w:ascii="Symbol" w:hAnsi="Symbol" w:hint="default"/>
        <w:b w:val="0"/>
        <w:i w:val="0"/>
        <w:strike w:val="0"/>
        <w:dstrike w:val="0"/>
        <w:sz w:val="20"/>
      </w:rPr>
    </w:lvl>
    <w:lvl w:ilvl="1" w:tplc="1FC07152" w:tentative="1">
      <w:start w:val="1"/>
      <w:numFmt w:val="bullet"/>
      <w:lvlText w:val="o"/>
      <w:lvlJc w:val="left"/>
      <w:pPr>
        <w:tabs>
          <w:tab w:val="num" w:pos="1440"/>
        </w:tabs>
        <w:ind w:left="1440" w:hanging="360"/>
      </w:pPr>
      <w:rPr>
        <w:rFonts w:ascii="Courier New" w:hAnsi="Courier New" w:cs="Courier New" w:hint="default"/>
      </w:rPr>
    </w:lvl>
    <w:lvl w:ilvl="2" w:tplc="C70EF076" w:tentative="1">
      <w:start w:val="1"/>
      <w:numFmt w:val="bullet"/>
      <w:lvlText w:val=""/>
      <w:lvlJc w:val="left"/>
      <w:pPr>
        <w:tabs>
          <w:tab w:val="num" w:pos="2160"/>
        </w:tabs>
        <w:ind w:left="2160" w:hanging="360"/>
      </w:pPr>
      <w:rPr>
        <w:rFonts w:ascii="Wingdings" w:hAnsi="Wingdings" w:hint="default"/>
      </w:rPr>
    </w:lvl>
    <w:lvl w:ilvl="3" w:tplc="6298F366" w:tentative="1">
      <w:start w:val="1"/>
      <w:numFmt w:val="bullet"/>
      <w:lvlText w:val=""/>
      <w:lvlJc w:val="left"/>
      <w:pPr>
        <w:tabs>
          <w:tab w:val="num" w:pos="2880"/>
        </w:tabs>
        <w:ind w:left="2880" w:hanging="360"/>
      </w:pPr>
      <w:rPr>
        <w:rFonts w:ascii="Symbol" w:hAnsi="Symbol" w:hint="default"/>
      </w:rPr>
    </w:lvl>
    <w:lvl w:ilvl="4" w:tplc="207E0494" w:tentative="1">
      <w:start w:val="1"/>
      <w:numFmt w:val="bullet"/>
      <w:lvlText w:val="o"/>
      <w:lvlJc w:val="left"/>
      <w:pPr>
        <w:tabs>
          <w:tab w:val="num" w:pos="3600"/>
        </w:tabs>
        <w:ind w:left="3600" w:hanging="360"/>
      </w:pPr>
      <w:rPr>
        <w:rFonts w:ascii="Courier New" w:hAnsi="Courier New" w:cs="Courier New" w:hint="default"/>
      </w:rPr>
    </w:lvl>
    <w:lvl w:ilvl="5" w:tplc="1778CEAC" w:tentative="1">
      <w:start w:val="1"/>
      <w:numFmt w:val="bullet"/>
      <w:lvlText w:val=""/>
      <w:lvlJc w:val="left"/>
      <w:pPr>
        <w:tabs>
          <w:tab w:val="num" w:pos="4320"/>
        </w:tabs>
        <w:ind w:left="4320" w:hanging="360"/>
      </w:pPr>
      <w:rPr>
        <w:rFonts w:ascii="Wingdings" w:hAnsi="Wingdings" w:hint="default"/>
      </w:rPr>
    </w:lvl>
    <w:lvl w:ilvl="6" w:tplc="199CC4AA" w:tentative="1">
      <w:start w:val="1"/>
      <w:numFmt w:val="bullet"/>
      <w:lvlText w:val=""/>
      <w:lvlJc w:val="left"/>
      <w:pPr>
        <w:tabs>
          <w:tab w:val="num" w:pos="5040"/>
        </w:tabs>
        <w:ind w:left="5040" w:hanging="360"/>
      </w:pPr>
      <w:rPr>
        <w:rFonts w:ascii="Symbol" w:hAnsi="Symbol" w:hint="default"/>
      </w:rPr>
    </w:lvl>
    <w:lvl w:ilvl="7" w:tplc="3D9C1BA8" w:tentative="1">
      <w:start w:val="1"/>
      <w:numFmt w:val="bullet"/>
      <w:lvlText w:val="o"/>
      <w:lvlJc w:val="left"/>
      <w:pPr>
        <w:tabs>
          <w:tab w:val="num" w:pos="5760"/>
        </w:tabs>
        <w:ind w:left="5760" w:hanging="360"/>
      </w:pPr>
      <w:rPr>
        <w:rFonts w:ascii="Courier New" w:hAnsi="Courier New" w:cs="Courier New" w:hint="default"/>
      </w:rPr>
    </w:lvl>
    <w:lvl w:ilvl="8" w:tplc="8394327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BC2839"/>
    <w:multiLevelType w:val="hybridMultilevel"/>
    <w:tmpl w:val="89B69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4B06AD"/>
    <w:multiLevelType w:val="hybridMultilevel"/>
    <w:tmpl w:val="B88A3EA0"/>
    <w:lvl w:ilvl="0" w:tplc="33F47D6A">
      <w:start w:val="1"/>
      <w:numFmt w:val="lowerLetter"/>
      <w:lvlText w:val="(%1)"/>
      <w:lvlJc w:val="left"/>
      <w:pPr>
        <w:ind w:left="720" w:hanging="360"/>
      </w:pPr>
      <w:rPr>
        <w:rFonts w:hint="default"/>
      </w:rPr>
    </w:lvl>
    <w:lvl w:ilvl="1" w:tplc="E966B458">
      <w:start w:val="1"/>
      <w:numFmt w:val="lowerLetter"/>
      <w:lvlText w:val="%2."/>
      <w:lvlJc w:val="left"/>
      <w:pPr>
        <w:ind w:left="1440" w:hanging="360"/>
      </w:pPr>
    </w:lvl>
    <w:lvl w:ilvl="2" w:tplc="2B9C74FE">
      <w:start w:val="1"/>
      <w:numFmt w:val="lowerRoman"/>
      <w:lvlText w:val="%3."/>
      <w:lvlJc w:val="right"/>
      <w:pPr>
        <w:ind w:left="2160" w:hanging="180"/>
      </w:pPr>
    </w:lvl>
    <w:lvl w:ilvl="3" w:tplc="9B685E72" w:tentative="1">
      <w:start w:val="1"/>
      <w:numFmt w:val="decimal"/>
      <w:lvlText w:val="%4."/>
      <w:lvlJc w:val="left"/>
      <w:pPr>
        <w:ind w:left="2880" w:hanging="360"/>
      </w:pPr>
    </w:lvl>
    <w:lvl w:ilvl="4" w:tplc="BDF28B6C" w:tentative="1">
      <w:start w:val="1"/>
      <w:numFmt w:val="lowerLetter"/>
      <w:lvlText w:val="%5."/>
      <w:lvlJc w:val="left"/>
      <w:pPr>
        <w:ind w:left="3600" w:hanging="360"/>
      </w:pPr>
    </w:lvl>
    <w:lvl w:ilvl="5" w:tplc="25B27F32" w:tentative="1">
      <w:start w:val="1"/>
      <w:numFmt w:val="lowerRoman"/>
      <w:lvlText w:val="%6."/>
      <w:lvlJc w:val="right"/>
      <w:pPr>
        <w:ind w:left="4320" w:hanging="180"/>
      </w:pPr>
    </w:lvl>
    <w:lvl w:ilvl="6" w:tplc="0DA8657E" w:tentative="1">
      <w:start w:val="1"/>
      <w:numFmt w:val="decimal"/>
      <w:lvlText w:val="%7."/>
      <w:lvlJc w:val="left"/>
      <w:pPr>
        <w:ind w:left="5040" w:hanging="360"/>
      </w:pPr>
    </w:lvl>
    <w:lvl w:ilvl="7" w:tplc="1BF86A76" w:tentative="1">
      <w:start w:val="1"/>
      <w:numFmt w:val="lowerLetter"/>
      <w:lvlText w:val="%8."/>
      <w:lvlJc w:val="left"/>
      <w:pPr>
        <w:ind w:left="5760" w:hanging="360"/>
      </w:pPr>
    </w:lvl>
    <w:lvl w:ilvl="8" w:tplc="A7AAD80C" w:tentative="1">
      <w:start w:val="1"/>
      <w:numFmt w:val="lowerRoman"/>
      <w:lvlText w:val="%9."/>
      <w:lvlJc w:val="right"/>
      <w:pPr>
        <w:ind w:left="6480" w:hanging="180"/>
      </w:pPr>
    </w:lvl>
  </w:abstractNum>
  <w:abstractNum w:abstractNumId="7" w15:restartNumberingAfterBreak="0">
    <w:nsid w:val="0EBE3F79"/>
    <w:multiLevelType w:val="hybridMultilevel"/>
    <w:tmpl w:val="6FD23408"/>
    <w:lvl w:ilvl="0" w:tplc="FCF01D9C">
      <w:start w:val="6"/>
      <w:numFmt w:val="decimal"/>
      <w:lvlText w:val="%1."/>
      <w:lvlJc w:val="left"/>
      <w:pPr>
        <w:tabs>
          <w:tab w:val="num" w:pos="360"/>
        </w:tabs>
        <w:ind w:left="360" w:hanging="360"/>
      </w:pPr>
      <w:rPr>
        <w:rFonts w:hint="default"/>
        <w:b/>
      </w:rPr>
    </w:lvl>
    <w:lvl w:ilvl="1" w:tplc="6AA21F6C" w:tentative="1">
      <w:start w:val="1"/>
      <w:numFmt w:val="lowerLetter"/>
      <w:lvlText w:val="%2."/>
      <w:lvlJc w:val="left"/>
      <w:pPr>
        <w:ind w:left="1440" w:hanging="360"/>
      </w:pPr>
    </w:lvl>
    <w:lvl w:ilvl="2" w:tplc="ED0431EA" w:tentative="1">
      <w:start w:val="1"/>
      <w:numFmt w:val="lowerRoman"/>
      <w:lvlText w:val="%3."/>
      <w:lvlJc w:val="right"/>
      <w:pPr>
        <w:ind w:left="2160" w:hanging="180"/>
      </w:pPr>
    </w:lvl>
    <w:lvl w:ilvl="3" w:tplc="5FE2CBEC" w:tentative="1">
      <w:start w:val="1"/>
      <w:numFmt w:val="decimal"/>
      <w:lvlText w:val="%4."/>
      <w:lvlJc w:val="left"/>
      <w:pPr>
        <w:ind w:left="2880" w:hanging="360"/>
      </w:pPr>
    </w:lvl>
    <w:lvl w:ilvl="4" w:tplc="9F6A4E96" w:tentative="1">
      <w:start w:val="1"/>
      <w:numFmt w:val="lowerLetter"/>
      <w:lvlText w:val="%5."/>
      <w:lvlJc w:val="left"/>
      <w:pPr>
        <w:ind w:left="3600" w:hanging="360"/>
      </w:pPr>
    </w:lvl>
    <w:lvl w:ilvl="5" w:tplc="3258B8C4" w:tentative="1">
      <w:start w:val="1"/>
      <w:numFmt w:val="lowerRoman"/>
      <w:lvlText w:val="%6."/>
      <w:lvlJc w:val="right"/>
      <w:pPr>
        <w:ind w:left="4320" w:hanging="180"/>
      </w:pPr>
    </w:lvl>
    <w:lvl w:ilvl="6" w:tplc="E9DAE462" w:tentative="1">
      <w:start w:val="1"/>
      <w:numFmt w:val="decimal"/>
      <w:lvlText w:val="%7."/>
      <w:lvlJc w:val="left"/>
      <w:pPr>
        <w:ind w:left="5040" w:hanging="360"/>
      </w:pPr>
    </w:lvl>
    <w:lvl w:ilvl="7" w:tplc="00F897AA" w:tentative="1">
      <w:start w:val="1"/>
      <w:numFmt w:val="lowerLetter"/>
      <w:lvlText w:val="%8."/>
      <w:lvlJc w:val="left"/>
      <w:pPr>
        <w:ind w:left="5760" w:hanging="360"/>
      </w:pPr>
    </w:lvl>
    <w:lvl w:ilvl="8" w:tplc="CAFEFD04" w:tentative="1">
      <w:start w:val="1"/>
      <w:numFmt w:val="lowerRoman"/>
      <w:lvlText w:val="%9."/>
      <w:lvlJc w:val="right"/>
      <w:pPr>
        <w:ind w:left="6480" w:hanging="180"/>
      </w:pPr>
    </w:lvl>
  </w:abstractNum>
  <w:abstractNum w:abstractNumId="8" w15:restartNumberingAfterBreak="0">
    <w:nsid w:val="0F2D51BB"/>
    <w:multiLevelType w:val="hybridMultilevel"/>
    <w:tmpl w:val="7902A0F6"/>
    <w:lvl w:ilvl="0" w:tplc="F75C4F8E">
      <w:start w:val="1"/>
      <w:numFmt w:val="bullet"/>
      <w:lvlText w:val=""/>
      <w:lvlJc w:val="left"/>
      <w:pPr>
        <w:ind w:left="1080" w:hanging="360"/>
      </w:pPr>
      <w:rPr>
        <w:rFonts w:ascii="Symbol" w:hAnsi="Symbol" w:hint="default"/>
      </w:rPr>
    </w:lvl>
    <w:lvl w:ilvl="1" w:tplc="84181B0E">
      <w:start w:val="1"/>
      <w:numFmt w:val="bullet"/>
      <w:lvlText w:val="o"/>
      <w:lvlJc w:val="left"/>
      <w:pPr>
        <w:ind w:left="1800" w:hanging="360"/>
      </w:pPr>
      <w:rPr>
        <w:rFonts w:ascii="Courier New" w:hAnsi="Courier New" w:cs="Courier New" w:hint="default"/>
      </w:rPr>
    </w:lvl>
    <w:lvl w:ilvl="2" w:tplc="6360F2F4" w:tentative="1">
      <w:start w:val="1"/>
      <w:numFmt w:val="bullet"/>
      <w:lvlText w:val=""/>
      <w:lvlJc w:val="left"/>
      <w:pPr>
        <w:ind w:left="2520" w:hanging="360"/>
      </w:pPr>
      <w:rPr>
        <w:rFonts w:ascii="Wingdings" w:hAnsi="Wingdings" w:hint="default"/>
      </w:rPr>
    </w:lvl>
    <w:lvl w:ilvl="3" w:tplc="34D4FC68" w:tentative="1">
      <w:start w:val="1"/>
      <w:numFmt w:val="bullet"/>
      <w:lvlText w:val=""/>
      <w:lvlJc w:val="left"/>
      <w:pPr>
        <w:ind w:left="3240" w:hanging="360"/>
      </w:pPr>
      <w:rPr>
        <w:rFonts w:ascii="Symbol" w:hAnsi="Symbol" w:hint="default"/>
      </w:rPr>
    </w:lvl>
    <w:lvl w:ilvl="4" w:tplc="A88A3C2C" w:tentative="1">
      <w:start w:val="1"/>
      <w:numFmt w:val="bullet"/>
      <w:lvlText w:val="o"/>
      <w:lvlJc w:val="left"/>
      <w:pPr>
        <w:ind w:left="3960" w:hanging="360"/>
      </w:pPr>
      <w:rPr>
        <w:rFonts w:ascii="Courier New" w:hAnsi="Courier New" w:cs="Courier New" w:hint="default"/>
      </w:rPr>
    </w:lvl>
    <w:lvl w:ilvl="5" w:tplc="AE603094" w:tentative="1">
      <w:start w:val="1"/>
      <w:numFmt w:val="bullet"/>
      <w:lvlText w:val=""/>
      <w:lvlJc w:val="left"/>
      <w:pPr>
        <w:ind w:left="4680" w:hanging="360"/>
      </w:pPr>
      <w:rPr>
        <w:rFonts w:ascii="Wingdings" w:hAnsi="Wingdings" w:hint="default"/>
      </w:rPr>
    </w:lvl>
    <w:lvl w:ilvl="6" w:tplc="2ABCF4E2" w:tentative="1">
      <w:start w:val="1"/>
      <w:numFmt w:val="bullet"/>
      <w:lvlText w:val=""/>
      <w:lvlJc w:val="left"/>
      <w:pPr>
        <w:ind w:left="5400" w:hanging="360"/>
      </w:pPr>
      <w:rPr>
        <w:rFonts w:ascii="Symbol" w:hAnsi="Symbol" w:hint="default"/>
      </w:rPr>
    </w:lvl>
    <w:lvl w:ilvl="7" w:tplc="1EA4046E" w:tentative="1">
      <w:start w:val="1"/>
      <w:numFmt w:val="bullet"/>
      <w:lvlText w:val="o"/>
      <w:lvlJc w:val="left"/>
      <w:pPr>
        <w:ind w:left="6120" w:hanging="360"/>
      </w:pPr>
      <w:rPr>
        <w:rFonts w:ascii="Courier New" w:hAnsi="Courier New" w:cs="Courier New" w:hint="default"/>
      </w:rPr>
    </w:lvl>
    <w:lvl w:ilvl="8" w:tplc="2C4EFF38" w:tentative="1">
      <w:start w:val="1"/>
      <w:numFmt w:val="bullet"/>
      <w:lvlText w:val=""/>
      <w:lvlJc w:val="left"/>
      <w:pPr>
        <w:ind w:left="6840" w:hanging="360"/>
      </w:pPr>
      <w:rPr>
        <w:rFonts w:ascii="Wingdings" w:hAnsi="Wingdings" w:hint="default"/>
      </w:rPr>
    </w:lvl>
  </w:abstractNum>
  <w:abstractNum w:abstractNumId="9" w15:restartNumberingAfterBreak="0">
    <w:nsid w:val="10844947"/>
    <w:multiLevelType w:val="hybridMultilevel"/>
    <w:tmpl w:val="8E60752C"/>
    <w:lvl w:ilvl="0" w:tplc="5D14602E">
      <w:start w:val="1"/>
      <w:numFmt w:val="bullet"/>
      <w:lvlText w:val=""/>
      <w:lvlJc w:val="left"/>
      <w:pPr>
        <w:tabs>
          <w:tab w:val="num" w:pos="360"/>
        </w:tabs>
        <w:ind w:left="360" w:hanging="360"/>
      </w:pPr>
      <w:rPr>
        <w:rFonts w:ascii="Symbol" w:hAnsi="Symbol" w:hint="default"/>
        <w:b w:val="0"/>
        <w:i w:val="0"/>
        <w:color w:val="auto"/>
        <w:sz w:val="20"/>
      </w:rPr>
    </w:lvl>
    <w:lvl w:ilvl="1" w:tplc="50BCA986">
      <w:start w:val="1"/>
      <w:numFmt w:val="bullet"/>
      <w:lvlText w:val=""/>
      <w:lvlJc w:val="left"/>
      <w:pPr>
        <w:tabs>
          <w:tab w:val="num" w:pos="1440"/>
        </w:tabs>
        <w:ind w:left="1440" w:hanging="360"/>
      </w:pPr>
      <w:rPr>
        <w:rFonts w:ascii="Symbol" w:hAnsi="Symbol" w:hint="default"/>
        <w:b/>
        <w:color w:val="auto"/>
      </w:rPr>
    </w:lvl>
    <w:lvl w:ilvl="2" w:tplc="FC96B096">
      <w:start w:val="3"/>
      <w:numFmt w:val="bullet"/>
      <w:lvlText w:val="-"/>
      <w:lvlJc w:val="left"/>
      <w:pPr>
        <w:tabs>
          <w:tab w:val="num" w:pos="2340"/>
        </w:tabs>
        <w:ind w:left="2340" w:hanging="360"/>
      </w:pPr>
      <w:rPr>
        <w:rFonts w:ascii="Arial" w:eastAsia="Times" w:hAnsi="Arial" w:cs="Arial" w:hint="default"/>
      </w:rPr>
    </w:lvl>
    <w:lvl w:ilvl="3" w:tplc="1CC2BECC">
      <w:start w:val="1"/>
      <w:numFmt w:val="lowerLetter"/>
      <w:lvlText w:val="(%4)"/>
      <w:lvlJc w:val="left"/>
      <w:pPr>
        <w:tabs>
          <w:tab w:val="num" w:pos="2880"/>
        </w:tabs>
        <w:ind w:left="2880" w:hanging="360"/>
      </w:pPr>
      <w:rPr>
        <w:rFonts w:hint="default"/>
      </w:rPr>
    </w:lvl>
    <w:lvl w:ilvl="4" w:tplc="2A3EF93E" w:tentative="1">
      <w:start w:val="1"/>
      <w:numFmt w:val="lowerLetter"/>
      <w:lvlText w:val="%5."/>
      <w:lvlJc w:val="left"/>
      <w:pPr>
        <w:tabs>
          <w:tab w:val="num" w:pos="3600"/>
        </w:tabs>
        <w:ind w:left="3600" w:hanging="360"/>
      </w:pPr>
    </w:lvl>
    <w:lvl w:ilvl="5" w:tplc="61BE1BE0" w:tentative="1">
      <w:start w:val="1"/>
      <w:numFmt w:val="lowerRoman"/>
      <w:lvlText w:val="%6."/>
      <w:lvlJc w:val="right"/>
      <w:pPr>
        <w:tabs>
          <w:tab w:val="num" w:pos="4320"/>
        </w:tabs>
        <w:ind w:left="4320" w:hanging="180"/>
      </w:pPr>
    </w:lvl>
    <w:lvl w:ilvl="6" w:tplc="BC0C99F8" w:tentative="1">
      <w:start w:val="1"/>
      <w:numFmt w:val="decimal"/>
      <w:lvlText w:val="%7."/>
      <w:lvlJc w:val="left"/>
      <w:pPr>
        <w:tabs>
          <w:tab w:val="num" w:pos="5040"/>
        </w:tabs>
        <w:ind w:left="5040" w:hanging="360"/>
      </w:pPr>
    </w:lvl>
    <w:lvl w:ilvl="7" w:tplc="2D06B76C" w:tentative="1">
      <w:start w:val="1"/>
      <w:numFmt w:val="lowerLetter"/>
      <w:lvlText w:val="%8."/>
      <w:lvlJc w:val="left"/>
      <w:pPr>
        <w:tabs>
          <w:tab w:val="num" w:pos="5760"/>
        </w:tabs>
        <w:ind w:left="5760" w:hanging="360"/>
      </w:pPr>
    </w:lvl>
    <w:lvl w:ilvl="8" w:tplc="2FECD0BA" w:tentative="1">
      <w:start w:val="1"/>
      <w:numFmt w:val="lowerRoman"/>
      <w:lvlText w:val="%9."/>
      <w:lvlJc w:val="right"/>
      <w:pPr>
        <w:tabs>
          <w:tab w:val="num" w:pos="6480"/>
        </w:tabs>
        <w:ind w:left="6480" w:hanging="180"/>
      </w:pPr>
    </w:lvl>
  </w:abstractNum>
  <w:abstractNum w:abstractNumId="10" w15:restartNumberingAfterBreak="0">
    <w:nsid w:val="17500B79"/>
    <w:multiLevelType w:val="hybridMultilevel"/>
    <w:tmpl w:val="B2981322"/>
    <w:lvl w:ilvl="0" w:tplc="F6ACD434">
      <w:start w:val="1"/>
      <w:numFmt w:val="lowerLetter"/>
      <w:lvlText w:val="(%1)"/>
      <w:lvlJc w:val="left"/>
      <w:pPr>
        <w:tabs>
          <w:tab w:val="num" w:pos="720"/>
        </w:tabs>
        <w:ind w:left="720" w:hanging="360"/>
      </w:pPr>
      <w:rPr>
        <w:rFonts w:hint="default"/>
      </w:rPr>
    </w:lvl>
    <w:lvl w:ilvl="1" w:tplc="645CABA4" w:tentative="1">
      <w:start w:val="1"/>
      <w:numFmt w:val="lowerLetter"/>
      <w:lvlText w:val="%2."/>
      <w:lvlJc w:val="left"/>
      <w:pPr>
        <w:tabs>
          <w:tab w:val="num" w:pos="1440"/>
        </w:tabs>
        <w:ind w:left="1440" w:hanging="360"/>
      </w:pPr>
    </w:lvl>
    <w:lvl w:ilvl="2" w:tplc="415828D2" w:tentative="1">
      <w:start w:val="1"/>
      <w:numFmt w:val="lowerRoman"/>
      <w:lvlText w:val="%3."/>
      <w:lvlJc w:val="right"/>
      <w:pPr>
        <w:tabs>
          <w:tab w:val="num" w:pos="2160"/>
        </w:tabs>
        <w:ind w:left="2160" w:hanging="180"/>
      </w:pPr>
    </w:lvl>
    <w:lvl w:ilvl="3" w:tplc="7EB696B8" w:tentative="1">
      <w:start w:val="1"/>
      <w:numFmt w:val="decimal"/>
      <w:lvlText w:val="%4."/>
      <w:lvlJc w:val="left"/>
      <w:pPr>
        <w:tabs>
          <w:tab w:val="num" w:pos="2880"/>
        </w:tabs>
        <w:ind w:left="2880" w:hanging="360"/>
      </w:pPr>
    </w:lvl>
    <w:lvl w:ilvl="4" w:tplc="B420E590" w:tentative="1">
      <w:start w:val="1"/>
      <w:numFmt w:val="lowerLetter"/>
      <w:lvlText w:val="%5."/>
      <w:lvlJc w:val="left"/>
      <w:pPr>
        <w:tabs>
          <w:tab w:val="num" w:pos="3600"/>
        </w:tabs>
        <w:ind w:left="3600" w:hanging="360"/>
      </w:pPr>
    </w:lvl>
    <w:lvl w:ilvl="5" w:tplc="447CD60A" w:tentative="1">
      <w:start w:val="1"/>
      <w:numFmt w:val="lowerRoman"/>
      <w:lvlText w:val="%6."/>
      <w:lvlJc w:val="right"/>
      <w:pPr>
        <w:tabs>
          <w:tab w:val="num" w:pos="4320"/>
        </w:tabs>
        <w:ind w:left="4320" w:hanging="180"/>
      </w:pPr>
    </w:lvl>
    <w:lvl w:ilvl="6" w:tplc="CDD03FAA" w:tentative="1">
      <w:start w:val="1"/>
      <w:numFmt w:val="decimal"/>
      <w:lvlText w:val="%7."/>
      <w:lvlJc w:val="left"/>
      <w:pPr>
        <w:tabs>
          <w:tab w:val="num" w:pos="5040"/>
        </w:tabs>
        <w:ind w:left="5040" w:hanging="360"/>
      </w:pPr>
    </w:lvl>
    <w:lvl w:ilvl="7" w:tplc="B86EDE76" w:tentative="1">
      <w:start w:val="1"/>
      <w:numFmt w:val="lowerLetter"/>
      <w:lvlText w:val="%8."/>
      <w:lvlJc w:val="left"/>
      <w:pPr>
        <w:tabs>
          <w:tab w:val="num" w:pos="5760"/>
        </w:tabs>
        <w:ind w:left="5760" w:hanging="360"/>
      </w:pPr>
    </w:lvl>
    <w:lvl w:ilvl="8" w:tplc="D9CE696E" w:tentative="1">
      <w:start w:val="1"/>
      <w:numFmt w:val="lowerRoman"/>
      <w:lvlText w:val="%9."/>
      <w:lvlJc w:val="right"/>
      <w:pPr>
        <w:tabs>
          <w:tab w:val="num" w:pos="6480"/>
        </w:tabs>
        <w:ind w:left="6480" w:hanging="180"/>
      </w:pPr>
    </w:lvl>
  </w:abstractNum>
  <w:abstractNum w:abstractNumId="11" w15:restartNumberingAfterBreak="0">
    <w:nsid w:val="176816C3"/>
    <w:multiLevelType w:val="hybridMultilevel"/>
    <w:tmpl w:val="E7A673E8"/>
    <w:lvl w:ilvl="0" w:tplc="094AB852">
      <w:start w:val="1"/>
      <w:numFmt w:val="decimal"/>
      <w:lvlText w:val="(%1)"/>
      <w:lvlJc w:val="left"/>
      <w:pPr>
        <w:tabs>
          <w:tab w:val="num" w:pos="720"/>
        </w:tabs>
        <w:ind w:left="720" w:hanging="360"/>
      </w:pPr>
      <w:rPr>
        <w:rFonts w:hint="default"/>
      </w:rPr>
    </w:lvl>
    <w:lvl w:ilvl="1" w:tplc="CCF8C0DC" w:tentative="1">
      <w:start w:val="1"/>
      <w:numFmt w:val="lowerLetter"/>
      <w:lvlText w:val="%2."/>
      <w:lvlJc w:val="left"/>
      <w:pPr>
        <w:tabs>
          <w:tab w:val="num" w:pos="1440"/>
        </w:tabs>
        <w:ind w:left="1440" w:hanging="360"/>
      </w:pPr>
    </w:lvl>
    <w:lvl w:ilvl="2" w:tplc="2B942F62" w:tentative="1">
      <w:start w:val="1"/>
      <w:numFmt w:val="lowerRoman"/>
      <w:lvlText w:val="%3."/>
      <w:lvlJc w:val="right"/>
      <w:pPr>
        <w:tabs>
          <w:tab w:val="num" w:pos="2160"/>
        </w:tabs>
        <w:ind w:left="2160" w:hanging="180"/>
      </w:pPr>
    </w:lvl>
    <w:lvl w:ilvl="3" w:tplc="31CE06EA" w:tentative="1">
      <w:start w:val="1"/>
      <w:numFmt w:val="decimal"/>
      <w:lvlText w:val="%4."/>
      <w:lvlJc w:val="left"/>
      <w:pPr>
        <w:tabs>
          <w:tab w:val="num" w:pos="2880"/>
        </w:tabs>
        <w:ind w:left="2880" w:hanging="360"/>
      </w:pPr>
    </w:lvl>
    <w:lvl w:ilvl="4" w:tplc="9A066FD4" w:tentative="1">
      <w:start w:val="1"/>
      <w:numFmt w:val="lowerLetter"/>
      <w:lvlText w:val="%5."/>
      <w:lvlJc w:val="left"/>
      <w:pPr>
        <w:tabs>
          <w:tab w:val="num" w:pos="3600"/>
        </w:tabs>
        <w:ind w:left="3600" w:hanging="360"/>
      </w:pPr>
    </w:lvl>
    <w:lvl w:ilvl="5" w:tplc="8E9A1A54" w:tentative="1">
      <w:start w:val="1"/>
      <w:numFmt w:val="lowerRoman"/>
      <w:lvlText w:val="%6."/>
      <w:lvlJc w:val="right"/>
      <w:pPr>
        <w:tabs>
          <w:tab w:val="num" w:pos="4320"/>
        </w:tabs>
        <w:ind w:left="4320" w:hanging="180"/>
      </w:pPr>
    </w:lvl>
    <w:lvl w:ilvl="6" w:tplc="6018001E" w:tentative="1">
      <w:start w:val="1"/>
      <w:numFmt w:val="decimal"/>
      <w:lvlText w:val="%7."/>
      <w:lvlJc w:val="left"/>
      <w:pPr>
        <w:tabs>
          <w:tab w:val="num" w:pos="5040"/>
        </w:tabs>
        <w:ind w:left="5040" w:hanging="360"/>
      </w:pPr>
    </w:lvl>
    <w:lvl w:ilvl="7" w:tplc="C00C37FE" w:tentative="1">
      <w:start w:val="1"/>
      <w:numFmt w:val="lowerLetter"/>
      <w:lvlText w:val="%8."/>
      <w:lvlJc w:val="left"/>
      <w:pPr>
        <w:tabs>
          <w:tab w:val="num" w:pos="5760"/>
        </w:tabs>
        <w:ind w:left="5760" w:hanging="360"/>
      </w:pPr>
    </w:lvl>
    <w:lvl w:ilvl="8" w:tplc="60F29048" w:tentative="1">
      <w:start w:val="1"/>
      <w:numFmt w:val="lowerRoman"/>
      <w:lvlText w:val="%9."/>
      <w:lvlJc w:val="right"/>
      <w:pPr>
        <w:tabs>
          <w:tab w:val="num" w:pos="6480"/>
        </w:tabs>
        <w:ind w:left="6480" w:hanging="180"/>
      </w:pPr>
    </w:lvl>
  </w:abstractNum>
  <w:abstractNum w:abstractNumId="12" w15:restartNumberingAfterBreak="0">
    <w:nsid w:val="1B596197"/>
    <w:multiLevelType w:val="hybridMultilevel"/>
    <w:tmpl w:val="ADCE3D04"/>
    <w:lvl w:ilvl="0" w:tplc="08B8CEE2">
      <w:start w:val="1"/>
      <w:numFmt w:val="decimal"/>
      <w:lvlText w:val="(%1)"/>
      <w:lvlJc w:val="left"/>
      <w:pPr>
        <w:ind w:left="360" w:hanging="360"/>
      </w:pPr>
      <w:rPr>
        <w:rFonts w:hint="default"/>
      </w:rPr>
    </w:lvl>
    <w:lvl w:ilvl="1" w:tplc="68F86B18">
      <w:start w:val="1"/>
      <w:numFmt w:val="lowerLetter"/>
      <w:lvlText w:val="%2."/>
      <w:lvlJc w:val="left"/>
      <w:pPr>
        <w:ind w:left="1080" w:hanging="360"/>
      </w:pPr>
    </w:lvl>
    <w:lvl w:ilvl="2" w:tplc="15FE09A2" w:tentative="1">
      <w:start w:val="1"/>
      <w:numFmt w:val="lowerRoman"/>
      <w:lvlText w:val="%3."/>
      <w:lvlJc w:val="right"/>
      <w:pPr>
        <w:ind w:left="1800" w:hanging="180"/>
      </w:pPr>
    </w:lvl>
    <w:lvl w:ilvl="3" w:tplc="E23802E4" w:tentative="1">
      <w:start w:val="1"/>
      <w:numFmt w:val="decimal"/>
      <w:lvlText w:val="%4."/>
      <w:lvlJc w:val="left"/>
      <w:pPr>
        <w:ind w:left="2520" w:hanging="360"/>
      </w:pPr>
    </w:lvl>
    <w:lvl w:ilvl="4" w:tplc="2D2682CE" w:tentative="1">
      <w:start w:val="1"/>
      <w:numFmt w:val="lowerLetter"/>
      <w:lvlText w:val="%5."/>
      <w:lvlJc w:val="left"/>
      <w:pPr>
        <w:ind w:left="3240" w:hanging="360"/>
      </w:pPr>
    </w:lvl>
    <w:lvl w:ilvl="5" w:tplc="7DAEFC02" w:tentative="1">
      <w:start w:val="1"/>
      <w:numFmt w:val="lowerRoman"/>
      <w:lvlText w:val="%6."/>
      <w:lvlJc w:val="right"/>
      <w:pPr>
        <w:ind w:left="3960" w:hanging="180"/>
      </w:pPr>
    </w:lvl>
    <w:lvl w:ilvl="6" w:tplc="9FA2AC9E" w:tentative="1">
      <w:start w:val="1"/>
      <w:numFmt w:val="decimal"/>
      <w:lvlText w:val="%7."/>
      <w:lvlJc w:val="left"/>
      <w:pPr>
        <w:ind w:left="4680" w:hanging="360"/>
      </w:pPr>
    </w:lvl>
    <w:lvl w:ilvl="7" w:tplc="C6B6D750" w:tentative="1">
      <w:start w:val="1"/>
      <w:numFmt w:val="lowerLetter"/>
      <w:lvlText w:val="%8."/>
      <w:lvlJc w:val="left"/>
      <w:pPr>
        <w:ind w:left="5400" w:hanging="360"/>
      </w:pPr>
    </w:lvl>
    <w:lvl w:ilvl="8" w:tplc="CD782D24" w:tentative="1">
      <w:start w:val="1"/>
      <w:numFmt w:val="lowerRoman"/>
      <w:lvlText w:val="%9."/>
      <w:lvlJc w:val="right"/>
      <w:pPr>
        <w:ind w:left="6120" w:hanging="180"/>
      </w:pPr>
    </w:lvl>
  </w:abstractNum>
  <w:abstractNum w:abstractNumId="13" w15:restartNumberingAfterBreak="0">
    <w:nsid w:val="1F1E08B1"/>
    <w:multiLevelType w:val="hybridMultilevel"/>
    <w:tmpl w:val="4282E252"/>
    <w:lvl w:ilvl="0" w:tplc="B6D82F36">
      <w:start w:val="1"/>
      <w:numFmt w:val="bullet"/>
      <w:lvlText w:val=""/>
      <w:lvlJc w:val="left"/>
      <w:pPr>
        <w:tabs>
          <w:tab w:val="num" w:pos="360"/>
        </w:tabs>
        <w:ind w:left="360" w:hanging="360"/>
      </w:pPr>
      <w:rPr>
        <w:rFonts w:ascii="Symbol" w:hAnsi="Symbol" w:hint="default"/>
        <w:b w:val="0"/>
        <w:i w:val="0"/>
        <w:strike w:val="0"/>
        <w:dstrike w:val="0"/>
        <w:color w:val="auto"/>
        <w:sz w:val="20"/>
      </w:rPr>
    </w:lvl>
    <w:lvl w:ilvl="1" w:tplc="8E8ACAFE">
      <w:start w:val="1"/>
      <w:numFmt w:val="bullet"/>
      <w:lvlText w:val=""/>
      <w:lvlJc w:val="left"/>
      <w:pPr>
        <w:tabs>
          <w:tab w:val="num" w:pos="1440"/>
        </w:tabs>
        <w:ind w:left="1440" w:hanging="360"/>
      </w:pPr>
      <w:rPr>
        <w:rFonts w:ascii="Symbol" w:hAnsi="Symbol" w:hint="default"/>
        <w:b/>
        <w:color w:val="auto"/>
      </w:rPr>
    </w:lvl>
    <w:lvl w:ilvl="2" w:tplc="18467D54">
      <w:start w:val="3"/>
      <w:numFmt w:val="bullet"/>
      <w:lvlText w:val="-"/>
      <w:lvlJc w:val="left"/>
      <w:pPr>
        <w:tabs>
          <w:tab w:val="num" w:pos="2340"/>
        </w:tabs>
        <w:ind w:left="2340" w:hanging="360"/>
      </w:pPr>
      <w:rPr>
        <w:rFonts w:ascii="Arial" w:eastAsia="Times" w:hAnsi="Arial" w:cs="Arial" w:hint="default"/>
      </w:rPr>
    </w:lvl>
    <w:lvl w:ilvl="3" w:tplc="8E56130E" w:tentative="1">
      <w:start w:val="1"/>
      <w:numFmt w:val="decimal"/>
      <w:lvlText w:val="%4."/>
      <w:lvlJc w:val="left"/>
      <w:pPr>
        <w:tabs>
          <w:tab w:val="num" w:pos="2880"/>
        </w:tabs>
        <w:ind w:left="2880" w:hanging="360"/>
      </w:pPr>
    </w:lvl>
    <w:lvl w:ilvl="4" w:tplc="3D3EE8FA" w:tentative="1">
      <w:start w:val="1"/>
      <w:numFmt w:val="lowerLetter"/>
      <w:lvlText w:val="%5."/>
      <w:lvlJc w:val="left"/>
      <w:pPr>
        <w:tabs>
          <w:tab w:val="num" w:pos="3600"/>
        </w:tabs>
        <w:ind w:left="3600" w:hanging="360"/>
      </w:pPr>
    </w:lvl>
    <w:lvl w:ilvl="5" w:tplc="67244EDC" w:tentative="1">
      <w:start w:val="1"/>
      <w:numFmt w:val="lowerRoman"/>
      <w:lvlText w:val="%6."/>
      <w:lvlJc w:val="right"/>
      <w:pPr>
        <w:tabs>
          <w:tab w:val="num" w:pos="4320"/>
        </w:tabs>
        <w:ind w:left="4320" w:hanging="180"/>
      </w:pPr>
    </w:lvl>
    <w:lvl w:ilvl="6" w:tplc="AE5C9392" w:tentative="1">
      <w:start w:val="1"/>
      <w:numFmt w:val="decimal"/>
      <w:lvlText w:val="%7."/>
      <w:lvlJc w:val="left"/>
      <w:pPr>
        <w:tabs>
          <w:tab w:val="num" w:pos="5040"/>
        </w:tabs>
        <w:ind w:left="5040" w:hanging="360"/>
      </w:pPr>
    </w:lvl>
    <w:lvl w:ilvl="7" w:tplc="EDA46E86" w:tentative="1">
      <w:start w:val="1"/>
      <w:numFmt w:val="lowerLetter"/>
      <w:lvlText w:val="%8."/>
      <w:lvlJc w:val="left"/>
      <w:pPr>
        <w:tabs>
          <w:tab w:val="num" w:pos="5760"/>
        </w:tabs>
        <w:ind w:left="5760" w:hanging="360"/>
      </w:pPr>
    </w:lvl>
    <w:lvl w:ilvl="8" w:tplc="88A6B296" w:tentative="1">
      <w:start w:val="1"/>
      <w:numFmt w:val="lowerRoman"/>
      <w:lvlText w:val="%9."/>
      <w:lvlJc w:val="right"/>
      <w:pPr>
        <w:tabs>
          <w:tab w:val="num" w:pos="6480"/>
        </w:tabs>
        <w:ind w:left="6480" w:hanging="180"/>
      </w:pPr>
    </w:lvl>
  </w:abstractNum>
  <w:abstractNum w:abstractNumId="14" w15:restartNumberingAfterBreak="0">
    <w:nsid w:val="26A00629"/>
    <w:multiLevelType w:val="hybridMultilevel"/>
    <w:tmpl w:val="C72A29C8"/>
    <w:lvl w:ilvl="0" w:tplc="E5BCDB38">
      <w:start w:val="1"/>
      <w:numFmt w:val="decimal"/>
      <w:lvlText w:val="%1."/>
      <w:lvlJc w:val="left"/>
      <w:pPr>
        <w:tabs>
          <w:tab w:val="num" w:pos="360"/>
        </w:tabs>
        <w:ind w:left="360" w:hanging="360"/>
      </w:pPr>
      <w:rPr>
        <w:rFonts w:hint="default"/>
        <w:b/>
      </w:rPr>
    </w:lvl>
    <w:lvl w:ilvl="1" w:tplc="9F42512A">
      <w:start w:val="1"/>
      <w:numFmt w:val="bullet"/>
      <w:lvlText w:val=""/>
      <w:lvlJc w:val="left"/>
      <w:pPr>
        <w:tabs>
          <w:tab w:val="num" w:pos="1080"/>
        </w:tabs>
        <w:ind w:left="1080" w:hanging="360"/>
      </w:pPr>
      <w:rPr>
        <w:rFonts w:ascii="Symbol" w:hAnsi="Symbol" w:hint="default"/>
        <w:b/>
        <w:color w:val="auto"/>
      </w:rPr>
    </w:lvl>
    <w:lvl w:ilvl="2" w:tplc="1422A1B2" w:tentative="1">
      <w:start w:val="1"/>
      <w:numFmt w:val="lowerRoman"/>
      <w:lvlText w:val="%3."/>
      <w:lvlJc w:val="right"/>
      <w:pPr>
        <w:tabs>
          <w:tab w:val="num" w:pos="1800"/>
        </w:tabs>
        <w:ind w:left="1800" w:hanging="180"/>
      </w:pPr>
    </w:lvl>
    <w:lvl w:ilvl="3" w:tplc="960CB810" w:tentative="1">
      <w:start w:val="1"/>
      <w:numFmt w:val="decimal"/>
      <w:lvlText w:val="%4."/>
      <w:lvlJc w:val="left"/>
      <w:pPr>
        <w:tabs>
          <w:tab w:val="num" w:pos="2520"/>
        </w:tabs>
        <w:ind w:left="2520" w:hanging="360"/>
      </w:pPr>
    </w:lvl>
    <w:lvl w:ilvl="4" w:tplc="E8A23E0C" w:tentative="1">
      <w:start w:val="1"/>
      <w:numFmt w:val="lowerLetter"/>
      <w:lvlText w:val="%5."/>
      <w:lvlJc w:val="left"/>
      <w:pPr>
        <w:tabs>
          <w:tab w:val="num" w:pos="3240"/>
        </w:tabs>
        <w:ind w:left="3240" w:hanging="360"/>
      </w:pPr>
    </w:lvl>
    <w:lvl w:ilvl="5" w:tplc="B9D808D8" w:tentative="1">
      <w:start w:val="1"/>
      <w:numFmt w:val="lowerRoman"/>
      <w:lvlText w:val="%6."/>
      <w:lvlJc w:val="right"/>
      <w:pPr>
        <w:tabs>
          <w:tab w:val="num" w:pos="3960"/>
        </w:tabs>
        <w:ind w:left="3960" w:hanging="180"/>
      </w:pPr>
    </w:lvl>
    <w:lvl w:ilvl="6" w:tplc="C360E790" w:tentative="1">
      <w:start w:val="1"/>
      <w:numFmt w:val="decimal"/>
      <w:lvlText w:val="%7."/>
      <w:lvlJc w:val="left"/>
      <w:pPr>
        <w:tabs>
          <w:tab w:val="num" w:pos="4680"/>
        </w:tabs>
        <w:ind w:left="4680" w:hanging="360"/>
      </w:pPr>
    </w:lvl>
    <w:lvl w:ilvl="7" w:tplc="39E8F808" w:tentative="1">
      <w:start w:val="1"/>
      <w:numFmt w:val="lowerLetter"/>
      <w:lvlText w:val="%8."/>
      <w:lvlJc w:val="left"/>
      <w:pPr>
        <w:tabs>
          <w:tab w:val="num" w:pos="5400"/>
        </w:tabs>
        <w:ind w:left="5400" w:hanging="360"/>
      </w:pPr>
    </w:lvl>
    <w:lvl w:ilvl="8" w:tplc="D36A310A" w:tentative="1">
      <w:start w:val="1"/>
      <w:numFmt w:val="lowerRoman"/>
      <w:lvlText w:val="%9."/>
      <w:lvlJc w:val="right"/>
      <w:pPr>
        <w:tabs>
          <w:tab w:val="num" w:pos="6120"/>
        </w:tabs>
        <w:ind w:left="6120" w:hanging="180"/>
      </w:pPr>
    </w:lvl>
  </w:abstractNum>
  <w:abstractNum w:abstractNumId="15" w15:restartNumberingAfterBreak="0">
    <w:nsid w:val="28335AF6"/>
    <w:multiLevelType w:val="hybridMultilevel"/>
    <w:tmpl w:val="0600AF8A"/>
    <w:lvl w:ilvl="0" w:tplc="A90E1668">
      <w:start w:val="1"/>
      <w:numFmt w:val="bullet"/>
      <w:lvlText w:val=""/>
      <w:lvlJc w:val="left"/>
      <w:pPr>
        <w:tabs>
          <w:tab w:val="num" w:pos="732"/>
        </w:tabs>
        <w:ind w:left="732" w:hanging="360"/>
      </w:pPr>
      <w:rPr>
        <w:rFonts w:ascii="Symbol" w:hAnsi="Symbol" w:hint="default"/>
        <w:b w:val="0"/>
        <w:i w:val="0"/>
        <w:strike w:val="0"/>
        <w:dstrike w:val="0"/>
        <w:color w:val="auto"/>
        <w:sz w:val="20"/>
      </w:rPr>
    </w:lvl>
    <w:lvl w:ilvl="1" w:tplc="13E0E6E0">
      <w:numFmt w:val="bullet"/>
      <w:lvlText w:val="-"/>
      <w:lvlJc w:val="left"/>
      <w:pPr>
        <w:tabs>
          <w:tab w:val="num" w:pos="1452"/>
        </w:tabs>
        <w:ind w:left="1452" w:hanging="360"/>
      </w:pPr>
      <w:rPr>
        <w:rFonts w:ascii="Arial" w:eastAsia="Times New Roman" w:hAnsi="Arial" w:cs="Arial" w:hint="default"/>
        <w:b/>
      </w:rPr>
    </w:lvl>
    <w:lvl w:ilvl="2" w:tplc="A75C2240">
      <w:start w:val="1"/>
      <w:numFmt w:val="lowerLetter"/>
      <w:lvlText w:val="(%3)"/>
      <w:lvlJc w:val="left"/>
      <w:pPr>
        <w:tabs>
          <w:tab w:val="num" w:pos="2352"/>
        </w:tabs>
        <w:ind w:left="2352" w:hanging="360"/>
      </w:pPr>
      <w:rPr>
        <w:rFonts w:hint="default"/>
      </w:rPr>
    </w:lvl>
    <w:lvl w:ilvl="3" w:tplc="31E813E2" w:tentative="1">
      <w:start w:val="1"/>
      <w:numFmt w:val="decimal"/>
      <w:lvlText w:val="%4."/>
      <w:lvlJc w:val="left"/>
      <w:pPr>
        <w:tabs>
          <w:tab w:val="num" w:pos="2892"/>
        </w:tabs>
        <w:ind w:left="2892" w:hanging="360"/>
      </w:pPr>
    </w:lvl>
    <w:lvl w:ilvl="4" w:tplc="0A56E78C" w:tentative="1">
      <w:start w:val="1"/>
      <w:numFmt w:val="lowerLetter"/>
      <w:lvlText w:val="%5."/>
      <w:lvlJc w:val="left"/>
      <w:pPr>
        <w:tabs>
          <w:tab w:val="num" w:pos="3612"/>
        </w:tabs>
        <w:ind w:left="3612" w:hanging="360"/>
      </w:pPr>
    </w:lvl>
    <w:lvl w:ilvl="5" w:tplc="7B20ED5E" w:tentative="1">
      <w:start w:val="1"/>
      <w:numFmt w:val="lowerRoman"/>
      <w:lvlText w:val="%6."/>
      <w:lvlJc w:val="right"/>
      <w:pPr>
        <w:tabs>
          <w:tab w:val="num" w:pos="4332"/>
        </w:tabs>
        <w:ind w:left="4332" w:hanging="180"/>
      </w:pPr>
    </w:lvl>
    <w:lvl w:ilvl="6" w:tplc="DA42B030" w:tentative="1">
      <w:start w:val="1"/>
      <w:numFmt w:val="decimal"/>
      <w:lvlText w:val="%7."/>
      <w:lvlJc w:val="left"/>
      <w:pPr>
        <w:tabs>
          <w:tab w:val="num" w:pos="5052"/>
        </w:tabs>
        <w:ind w:left="5052" w:hanging="360"/>
      </w:pPr>
    </w:lvl>
    <w:lvl w:ilvl="7" w:tplc="B7C6D37E" w:tentative="1">
      <w:start w:val="1"/>
      <w:numFmt w:val="lowerLetter"/>
      <w:lvlText w:val="%8."/>
      <w:lvlJc w:val="left"/>
      <w:pPr>
        <w:tabs>
          <w:tab w:val="num" w:pos="5772"/>
        </w:tabs>
        <w:ind w:left="5772" w:hanging="360"/>
      </w:pPr>
    </w:lvl>
    <w:lvl w:ilvl="8" w:tplc="3C82AEC8" w:tentative="1">
      <w:start w:val="1"/>
      <w:numFmt w:val="lowerRoman"/>
      <w:lvlText w:val="%9."/>
      <w:lvlJc w:val="right"/>
      <w:pPr>
        <w:tabs>
          <w:tab w:val="num" w:pos="6492"/>
        </w:tabs>
        <w:ind w:left="6492" w:hanging="180"/>
      </w:pPr>
    </w:lvl>
  </w:abstractNum>
  <w:abstractNum w:abstractNumId="16" w15:restartNumberingAfterBreak="0">
    <w:nsid w:val="2A4435A5"/>
    <w:multiLevelType w:val="hybridMultilevel"/>
    <w:tmpl w:val="A694E86A"/>
    <w:lvl w:ilvl="0" w:tplc="93743C60">
      <w:start w:val="1"/>
      <w:numFmt w:val="lowerLetter"/>
      <w:lvlText w:val="%1)"/>
      <w:lvlJc w:val="left"/>
      <w:pPr>
        <w:tabs>
          <w:tab w:val="num" w:pos="360"/>
        </w:tabs>
        <w:ind w:left="360" w:hanging="360"/>
      </w:pPr>
      <w:rPr>
        <w:rFonts w:hint="default"/>
      </w:rPr>
    </w:lvl>
    <w:lvl w:ilvl="1" w:tplc="AB86DBE2">
      <w:start w:val="1"/>
      <w:numFmt w:val="decimal"/>
      <w:lvlText w:val="(%2)"/>
      <w:lvlJc w:val="left"/>
      <w:pPr>
        <w:ind w:left="1080" w:hanging="360"/>
      </w:pPr>
      <w:rPr>
        <w:rFonts w:hint="default"/>
      </w:rPr>
    </w:lvl>
    <w:lvl w:ilvl="2" w:tplc="2DEE5C82" w:tentative="1">
      <w:start w:val="1"/>
      <w:numFmt w:val="lowerRoman"/>
      <w:lvlText w:val="%3."/>
      <w:lvlJc w:val="right"/>
      <w:pPr>
        <w:tabs>
          <w:tab w:val="num" w:pos="1800"/>
        </w:tabs>
        <w:ind w:left="1800" w:hanging="180"/>
      </w:pPr>
    </w:lvl>
    <w:lvl w:ilvl="3" w:tplc="49AE1A1C" w:tentative="1">
      <w:start w:val="1"/>
      <w:numFmt w:val="decimal"/>
      <w:lvlText w:val="%4."/>
      <w:lvlJc w:val="left"/>
      <w:pPr>
        <w:tabs>
          <w:tab w:val="num" w:pos="2520"/>
        </w:tabs>
        <w:ind w:left="2520" w:hanging="360"/>
      </w:pPr>
    </w:lvl>
    <w:lvl w:ilvl="4" w:tplc="18360E62" w:tentative="1">
      <w:start w:val="1"/>
      <w:numFmt w:val="lowerLetter"/>
      <w:lvlText w:val="%5."/>
      <w:lvlJc w:val="left"/>
      <w:pPr>
        <w:tabs>
          <w:tab w:val="num" w:pos="3240"/>
        </w:tabs>
        <w:ind w:left="3240" w:hanging="360"/>
      </w:pPr>
    </w:lvl>
    <w:lvl w:ilvl="5" w:tplc="3D1225DC" w:tentative="1">
      <w:start w:val="1"/>
      <w:numFmt w:val="lowerRoman"/>
      <w:lvlText w:val="%6."/>
      <w:lvlJc w:val="right"/>
      <w:pPr>
        <w:tabs>
          <w:tab w:val="num" w:pos="3960"/>
        </w:tabs>
        <w:ind w:left="3960" w:hanging="180"/>
      </w:pPr>
    </w:lvl>
    <w:lvl w:ilvl="6" w:tplc="CF5CB110" w:tentative="1">
      <w:start w:val="1"/>
      <w:numFmt w:val="decimal"/>
      <w:lvlText w:val="%7."/>
      <w:lvlJc w:val="left"/>
      <w:pPr>
        <w:tabs>
          <w:tab w:val="num" w:pos="4680"/>
        </w:tabs>
        <w:ind w:left="4680" w:hanging="360"/>
      </w:pPr>
    </w:lvl>
    <w:lvl w:ilvl="7" w:tplc="6820F44C" w:tentative="1">
      <w:start w:val="1"/>
      <w:numFmt w:val="lowerLetter"/>
      <w:lvlText w:val="%8."/>
      <w:lvlJc w:val="left"/>
      <w:pPr>
        <w:tabs>
          <w:tab w:val="num" w:pos="5400"/>
        </w:tabs>
        <w:ind w:left="5400" w:hanging="360"/>
      </w:pPr>
    </w:lvl>
    <w:lvl w:ilvl="8" w:tplc="BC2A329A" w:tentative="1">
      <w:start w:val="1"/>
      <w:numFmt w:val="lowerRoman"/>
      <w:lvlText w:val="%9."/>
      <w:lvlJc w:val="right"/>
      <w:pPr>
        <w:tabs>
          <w:tab w:val="num" w:pos="6120"/>
        </w:tabs>
        <w:ind w:left="6120" w:hanging="180"/>
      </w:pPr>
    </w:lvl>
  </w:abstractNum>
  <w:abstractNum w:abstractNumId="17" w15:restartNumberingAfterBreak="0">
    <w:nsid w:val="30D35E3C"/>
    <w:multiLevelType w:val="hybridMultilevel"/>
    <w:tmpl w:val="96DC0A50"/>
    <w:lvl w:ilvl="0" w:tplc="A79CBB20">
      <w:start w:val="1"/>
      <w:numFmt w:val="bullet"/>
      <w:pStyle w:val="Bullets"/>
      <w:lvlText w:val=""/>
      <w:lvlJc w:val="left"/>
      <w:pPr>
        <w:ind w:left="360" w:hanging="360"/>
      </w:pPr>
      <w:rPr>
        <w:rFonts w:ascii="Symbol" w:hAnsi="Symbol" w:hint="default"/>
        <w:color w:val="A21C26"/>
      </w:rPr>
    </w:lvl>
    <w:lvl w:ilvl="1" w:tplc="39281AF6" w:tentative="1">
      <w:start w:val="1"/>
      <w:numFmt w:val="bullet"/>
      <w:lvlText w:val="o"/>
      <w:lvlJc w:val="left"/>
      <w:pPr>
        <w:ind w:left="1440" w:hanging="360"/>
      </w:pPr>
      <w:rPr>
        <w:rFonts w:ascii="Courier New" w:hAnsi="Courier New" w:cs="Courier New" w:hint="default"/>
      </w:rPr>
    </w:lvl>
    <w:lvl w:ilvl="2" w:tplc="C2E2D4EA" w:tentative="1">
      <w:start w:val="1"/>
      <w:numFmt w:val="bullet"/>
      <w:lvlText w:val=""/>
      <w:lvlJc w:val="left"/>
      <w:pPr>
        <w:ind w:left="2160" w:hanging="360"/>
      </w:pPr>
      <w:rPr>
        <w:rFonts w:ascii="Wingdings" w:hAnsi="Wingdings" w:hint="default"/>
      </w:rPr>
    </w:lvl>
    <w:lvl w:ilvl="3" w:tplc="CF488258" w:tentative="1">
      <w:start w:val="1"/>
      <w:numFmt w:val="bullet"/>
      <w:lvlText w:val=""/>
      <w:lvlJc w:val="left"/>
      <w:pPr>
        <w:ind w:left="2880" w:hanging="360"/>
      </w:pPr>
      <w:rPr>
        <w:rFonts w:ascii="Symbol" w:hAnsi="Symbol" w:hint="default"/>
      </w:rPr>
    </w:lvl>
    <w:lvl w:ilvl="4" w:tplc="E88E541E" w:tentative="1">
      <w:start w:val="1"/>
      <w:numFmt w:val="bullet"/>
      <w:lvlText w:val="o"/>
      <w:lvlJc w:val="left"/>
      <w:pPr>
        <w:ind w:left="3600" w:hanging="360"/>
      </w:pPr>
      <w:rPr>
        <w:rFonts w:ascii="Courier New" w:hAnsi="Courier New" w:cs="Courier New" w:hint="default"/>
      </w:rPr>
    </w:lvl>
    <w:lvl w:ilvl="5" w:tplc="7C101024" w:tentative="1">
      <w:start w:val="1"/>
      <w:numFmt w:val="bullet"/>
      <w:lvlText w:val=""/>
      <w:lvlJc w:val="left"/>
      <w:pPr>
        <w:ind w:left="4320" w:hanging="360"/>
      </w:pPr>
      <w:rPr>
        <w:rFonts w:ascii="Wingdings" w:hAnsi="Wingdings" w:hint="default"/>
      </w:rPr>
    </w:lvl>
    <w:lvl w:ilvl="6" w:tplc="8410EA04" w:tentative="1">
      <w:start w:val="1"/>
      <w:numFmt w:val="bullet"/>
      <w:lvlText w:val=""/>
      <w:lvlJc w:val="left"/>
      <w:pPr>
        <w:ind w:left="5040" w:hanging="360"/>
      </w:pPr>
      <w:rPr>
        <w:rFonts w:ascii="Symbol" w:hAnsi="Symbol" w:hint="default"/>
      </w:rPr>
    </w:lvl>
    <w:lvl w:ilvl="7" w:tplc="2168DEF0" w:tentative="1">
      <w:start w:val="1"/>
      <w:numFmt w:val="bullet"/>
      <w:lvlText w:val="o"/>
      <w:lvlJc w:val="left"/>
      <w:pPr>
        <w:ind w:left="5760" w:hanging="360"/>
      </w:pPr>
      <w:rPr>
        <w:rFonts w:ascii="Courier New" w:hAnsi="Courier New" w:cs="Courier New" w:hint="default"/>
      </w:rPr>
    </w:lvl>
    <w:lvl w:ilvl="8" w:tplc="30CA3A18" w:tentative="1">
      <w:start w:val="1"/>
      <w:numFmt w:val="bullet"/>
      <w:lvlText w:val=""/>
      <w:lvlJc w:val="left"/>
      <w:pPr>
        <w:ind w:left="6480" w:hanging="360"/>
      </w:pPr>
      <w:rPr>
        <w:rFonts w:ascii="Wingdings" w:hAnsi="Wingdings" w:hint="default"/>
      </w:rPr>
    </w:lvl>
  </w:abstractNum>
  <w:abstractNum w:abstractNumId="18" w15:restartNumberingAfterBreak="0">
    <w:nsid w:val="34E03355"/>
    <w:multiLevelType w:val="hybridMultilevel"/>
    <w:tmpl w:val="EEDE81D4"/>
    <w:lvl w:ilvl="0" w:tplc="E77E69BE">
      <w:start w:val="1"/>
      <w:numFmt w:val="bullet"/>
      <w:lvlText w:val=""/>
      <w:lvlJc w:val="left"/>
      <w:pPr>
        <w:tabs>
          <w:tab w:val="num" w:pos="360"/>
        </w:tabs>
        <w:ind w:left="360" w:hanging="360"/>
      </w:pPr>
      <w:rPr>
        <w:rFonts w:ascii="Symbol" w:hAnsi="Symbol" w:hint="default"/>
        <w:color w:val="auto"/>
      </w:rPr>
    </w:lvl>
    <w:lvl w:ilvl="1" w:tplc="1366B396" w:tentative="1">
      <w:start w:val="1"/>
      <w:numFmt w:val="bullet"/>
      <w:lvlText w:val="o"/>
      <w:lvlJc w:val="left"/>
      <w:pPr>
        <w:tabs>
          <w:tab w:val="num" w:pos="-540"/>
        </w:tabs>
        <w:ind w:left="-540" w:hanging="360"/>
      </w:pPr>
      <w:rPr>
        <w:rFonts w:ascii="Courier New" w:hAnsi="Courier New" w:cs="Courier New" w:hint="default"/>
      </w:rPr>
    </w:lvl>
    <w:lvl w:ilvl="2" w:tplc="2D58F88E" w:tentative="1">
      <w:start w:val="1"/>
      <w:numFmt w:val="bullet"/>
      <w:lvlText w:val=""/>
      <w:lvlJc w:val="left"/>
      <w:pPr>
        <w:tabs>
          <w:tab w:val="num" w:pos="180"/>
        </w:tabs>
        <w:ind w:left="180" w:hanging="360"/>
      </w:pPr>
      <w:rPr>
        <w:rFonts w:ascii="Wingdings" w:hAnsi="Wingdings" w:hint="default"/>
      </w:rPr>
    </w:lvl>
    <w:lvl w:ilvl="3" w:tplc="FEA6BC88" w:tentative="1">
      <w:start w:val="1"/>
      <w:numFmt w:val="bullet"/>
      <w:lvlText w:val=""/>
      <w:lvlJc w:val="left"/>
      <w:pPr>
        <w:tabs>
          <w:tab w:val="num" w:pos="900"/>
        </w:tabs>
        <w:ind w:left="900" w:hanging="360"/>
      </w:pPr>
      <w:rPr>
        <w:rFonts w:ascii="Symbol" w:hAnsi="Symbol" w:hint="default"/>
      </w:rPr>
    </w:lvl>
    <w:lvl w:ilvl="4" w:tplc="66343766" w:tentative="1">
      <w:start w:val="1"/>
      <w:numFmt w:val="bullet"/>
      <w:lvlText w:val="o"/>
      <w:lvlJc w:val="left"/>
      <w:pPr>
        <w:tabs>
          <w:tab w:val="num" w:pos="1620"/>
        </w:tabs>
        <w:ind w:left="1620" w:hanging="360"/>
      </w:pPr>
      <w:rPr>
        <w:rFonts w:ascii="Courier New" w:hAnsi="Courier New" w:cs="Courier New" w:hint="default"/>
      </w:rPr>
    </w:lvl>
    <w:lvl w:ilvl="5" w:tplc="A2AC4804" w:tentative="1">
      <w:start w:val="1"/>
      <w:numFmt w:val="bullet"/>
      <w:lvlText w:val=""/>
      <w:lvlJc w:val="left"/>
      <w:pPr>
        <w:tabs>
          <w:tab w:val="num" w:pos="2340"/>
        </w:tabs>
        <w:ind w:left="2340" w:hanging="360"/>
      </w:pPr>
      <w:rPr>
        <w:rFonts w:ascii="Wingdings" w:hAnsi="Wingdings" w:hint="default"/>
      </w:rPr>
    </w:lvl>
    <w:lvl w:ilvl="6" w:tplc="34E23BE2" w:tentative="1">
      <w:start w:val="1"/>
      <w:numFmt w:val="bullet"/>
      <w:lvlText w:val=""/>
      <w:lvlJc w:val="left"/>
      <w:pPr>
        <w:tabs>
          <w:tab w:val="num" w:pos="3060"/>
        </w:tabs>
        <w:ind w:left="3060" w:hanging="360"/>
      </w:pPr>
      <w:rPr>
        <w:rFonts w:ascii="Symbol" w:hAnsi="Symbol" w:hint="default"/>
      </w:rPr>
    </w:lvl>
    <w:lvl w:ilvl="7" w:tplc="ABA21166" w:tentative="1">
      <w:start w:val="1"/>
      <w:numFmt w:val="bullet"/>
      <w:lvlText w:val="o"/>
      <w:lvlJc w:val="left"/>
      <w:pPr>
        <w:tabs>
          <w:tab w:val="num" w:pos="3780"/>
        </w:tabs>
        <w:ind w:left="3780" w:hanging="360"/>
      </w:pPr>
      <w:rPr>
        <w:rFonts w:ascii="Courier New" w:hAnsi="Courier New" w:cs="Courier New" w:hint="default"/>
      </w:rPr>
    </w:lvl>
    <w:lvl w:ilvl="8" w:tplc="BB1E04F2" w:tentative="1">
      <w:start w:val="1"/>
      <w:numFmt w:val="bullet"/>
      <w:lvlText w:val=""/>
      <w:lvlJc w:val="left"/>
      <w:pPr>
        <w:tabs>
          <w:tab w:val="num" w:pos="4500"/>
        </w:tabs>
        <w:ind w:left="4500" w:hanging="360"/>
      </w:pPr>
      <w:rPr>
        <w:rFonts w:ascii="Wingdings" w:hAnsi="Wingdings" w:hint="default"/>
      </w:rPr>
    </w:lvl>
  </w:abstractNum>
  <w:abstractNum w:abstractNumId="19" w15:restartNumberingAfterBreak="0">
    <w:nsid w:val="352204FB"/>
    <w:multiLevelType w:val="hybridMultilevel"/>
    <w:tmpl w:val="BE8A53F0"/>
    <w:lvl w:ilvl="0" w:tplc="C594312C">
      <w:start w:val="1"/>
      <w:numFmt w:val="lowerLetter"/>
      <w:lvlText w:val="(%1)"/>
      <w:lvlJc w:val="left"/>
      <w:pPr>
        <w:tabs>
          <w:tab w:val="num" w:pos="720"/>
        </w:tabs>
        <w:ind w:left="720" w:hanging="360"/>
      </w:pPr>
      <w:rPr>
        <w:rFonts w:hint="default"/>
      </w:rPr>
    </w:lvl>
    <w:lvl w:ilvl="1" w:tplc="D924B3FE" w:tentative="1">
      <w:start w:val="1"/>
      <w:numFmt w:val="lowerLetter"/>
      <w:lvlText w:val="%2."/>
      <w:lvlJc w:val="left"/>
      <w:pPr>
        <w:tabs>
          <w:tab w:val="num" w:pos="1440"/>
        </w:tabs>
        <w:ind w:left="1440" w:hanging="360"/>
      </w:pPr>
    </w:lvl>
    <w:lvl w:ilvl="2" w:tplc="ADC4C8D4" w:tentative="1">
      <w:start w:val="1"/>
      <w:numFmt w:val="lowerRoman"/>
      <w:lvlText w:val="%3."/>
      <w:lvlJc w:val="right"/>
      <w:pPr>
        <w:tabs>
          <w:tab w:val="num" w:pos="2160"/>
        </w:tabs>
        <w:ind w:left="2160" w:hanging="180"/>
      </w:pPr>
    </w:lvl>
    <w:lvl w:ilvl="3" w:tplc="291449AA" w:tentative="1">
      <w:start w:val="1"/>
      <w:numFmt w:val="decimal"/>
      <w:lvlText w:val="%4."/>
      <w:lvlJc w:val="left"/>
      <w:pPr>
        <w:tabs>
          <w:tab w:val="num" w:pos="2880"/>
        </w:tabs>
        <w:ind w:left="2880" w:hanging="360"/>
      </w:pPr>
    </w:lvl>
    <w:lvl w:ilvl="4" w:tplc="8DA0CE20" w:tentative="1">
      <w:start w:val="1"/>
      <w:numFmt w:val="lowerLetter"/>
      <w:lvlText w:val="%5."/>
      <w:lvlJc w:val="left"/>
      <w:pPr>
        <w:tabs>
          <w:tab w:val="num" w:pos="3600"/>
        </w:tabs>
        <w:ind w:left="3600" w:hanging="360"/>
      </w:pPr>
    </w:lvl>
    <w:lvl w:ilvl="5" w:tplc="5142E8D6" w:tentative="1">
      <w:start w:val="1"/>
      <w:numFmt w:val="lowerRoman"/>
      <w:lvlText w:val="%6."/>
      <w:lvlJc w:val="right"/>
      <w:pPr>
        <w:tabs>
          <w:tab w:val="num" w:pos="4320"/>
        </w:tabs>
        <w:ind w:left="4320" w:hanging="180"/>
      </w:pPr>
    </w:lvl>
    <w:lvl w:ilvl="6" w:tplc="09185764" w:tentative="1">
      <w:start w:val="1"/>
      <w:numFmt w:val="decimal"/>
      <w:lvlText w:val="%7."/>
      <w:lvlJc w:val="left"/>
      <w:pPr>
        <w:tabs>
          <w:tab w:val="num" w:pos="5040"/>
        </w:tabs>
        <w:ind w:left="5040" w:hanging="360"/>
      </w:pPr>
    </w:lvl>
    <w:lvl w:ilvl="7" w:tplc="25546420" w:tentative="1">
      <w:start w:val="1"/>
      <w:numFmt w:val="lowerLetter"/>
      <w:lvlText w:val="%8."/>
      <w:lvlJc w:val="left"/>
      <w:pPr>
        <w:tabs>
          <w:tab w:val="num" w:pos="5760"/>
        </w:tabs>
        <w:ind w:left="5760" w:hanging="360"/>
      </w:pPr>
    </w:lvl>
    <w:lvl w:ilvl="8" w:tplc="B1A6A5B0" w:tentative="1">
      <w:start w:val="1"/>
      <w:numFmt w:val="lowerRoman"/>
      <w:lvlText w:val="%9."/>
      <w:lvlJc w:val="right"/>
      <w:pPr>
        <w:tabs>
          <w:tab w:val="num" w:pos="6480"/>
        </w:tabs>
        <w:ind w:left="6480" w:hanging="180"/>
      </w:pPr>
    </w:lvl>
  </w:abstractNum>
  <w:abstractNum w:abstractNumId="20" w15:restartNumberingAfterBreak="0">
    <w:nsid w:val="38902745"/>
    <w:multiLevelType w:val="hybridMultilevel"/>
    <w:tmpl w:val="83027D40"/>
    <w:lvl w:ilvl="0" w:tplc="7292EB7C">
      <w:start w:val="1"/>
      <w:numFmt w:val="bullet"/>
      <w:lvlText w:val=""/>
      <w:lvlJc w:val="left"/>
      <w:pPr>
        <w:tabs>
          <w:tab w:val="num" w:pos="720"/>
        </w:tabs>
        <w:ind w:left="720" w:hanging="360"/>
      </w:pPr>
      <w:rPr>
        <w:rFonts w:ascii="Symbol" w:hAnsi="Symbol" w:hint="default"/>
        <w:b w:val="0"/>
        <w:i w:val="0"/>
        <w:color w:val="auto"/>
        <w:sz w:val="20"/>
      </w:rPr>
    </w:lvl>
    <w:lvl w:ilvl="1" w:tplc="B2C2726C" w:tentative="1">
      <w:start w:val="1"/>
      <w:numFmt w:val="bullet"/>
      <w:lvlText w:val="o"/>
      <w:lvlJc w:val="left"/>
      <w:pPr>
        <w:tabs>
          <w:tab w:val="num" w:pos="1800"/>
        </w:tabs>
        <w:ind w:left="1800" w:hanging="360"/>
      </w:pPr>
      <w:rPr>
        <w:rFonts w:ascii="Courier New" w:hAnsi="Courier New" w:cs="Courier New" w:hint="default"/>
      </w:rPr>
    </w:lvl>
    <w:lvl w:ilvl="2" w:tplc="F464508C" w:tentative="1">
      <w:start w:val="1"/>
      <w:numFmt w:val="bullet"/>
      <w:lvlText w:val=""/>
      <w:lvlJc w:val="left"/>
      <w:pPr>
        <w:tabs>
          <w:tab w:val="num" w:pos="2520"/>
        </w:tabs>
        <w:ind w:left="2520" w:hanging="360"/>
      </w:pPr>
      <w:rPr>
        <w:rFonts w:ascii="Wingdings" w:hAnsi="Wingdings" w:hint="default"/>
      </w:rPr>
    </w:lvl>
    <w:lvl w:ilvl="3" w:tplc="94F4F946" w:tentative="1">
      <w:start w:val="1"/>
      <w:numFmt w:val="bullet"/>
      <w:lvlText w:val=""/>
      <w:lvlJc w:val="left"/>
      <w:pPr>
        <w:tabs>
          <w:tab w:val="num" w:pos="3240"/>
        </w:tabs>
        <w:ind w:left="3240" w:hanging="360"/>
      </w:pPr>
      <w:rPr>
        <w:rFonts w:ascii="Symbol" w:hAnsi="Symbol" w:hint="default"/>
      </w:rPr>
    </w:lvl>
    <w:lvl w:ilvl="4" w:tplc="84A40D02" w:tentative="1">
      <w:start w:val="1"/>
      <w:numFmt w:val="bullet"/>
      <w:lvlText w:val="o"/>
      <w:lvlJc w:val="left"/>
      <w:pPr>
        <w:tabs>
          <w:tab w:val="num" w:pos="3960"/>
        </w:tabs>
        <w:ind w:left="3960" w:hanging="360"/>
      </w:pPr>
      <w:rPr>
        <w:rFonts w:ascii="Courier New" w:hAnsi="Courier New" w:cs="Courier New" w:hint="default"/>
      </w:rPr>
    </w:lvl>
    <w:lvl w:ilvl="5" w:tplc="56347986" w:tentative="1">
      <w:start w:val="1"/>
      <w:numFmt w:val="bullet"/>
      <w:lvlText w:val=""/>
      <w:lvlJc w:val="left"/>
      <w:pPr>
        <w:tabs>
          <w:tab w:val="num" w:pos="4680"/>
        </w:tabs>
        <w:ind w:left="4680" w:hanging="360"/>
      </w:pPr>
      <w:rPr>
        <w:rFonts w:ascii="Wingdings" w:hAnsi="Wingdings" w:hint="default"/>
      </w:rPr>
    </w:lvl>
    <w:lvl w:ilvl="6" w:tplc="AFDACF30" w:tentative="1">
      <w:start w:val="1"/>
      <w:numFmt w:val="bullet"/>
      <w:lvlText w:val=""/>
      <w:lvlJc w:val="left"/>
      <w:pPr>
        <w:tabs>
          <w:tab w:val="num" w:pos="5400"/>
        </w:tabs>
        <w:ind w:left="5400" w:hanging="360"/>
      </w:pPr>
      <w:rPr>
        <w:rFonts w:ascii="Symbol" w:hAnsi="Symbol" w:hint="default"/>
      </w:rPr>
    </w:lvl>
    <w:lvl w:ilvl="7" w:tplc="EA58E1E4" w:tentative="1">
      <w:start w:val="1"/>
      <w:numFmt w:val="bullet"/>
      <w:lvlText w:val="o"/>
      <w:lvlJc w:val="left"/>
      <w:pPr>
        <w:tabs>
          <w:tab w:val="num" w:pos="6120"/>
        </w:tabs>
        <w:ind w:left="6120" w:hanging="360"/>
      </w:pPr>
      <w:rPr>
        <w:rFonts w:ascii="Courier New" w:hAnsi="Courier New" w:cs="Courier New" w:hint="default"/>
      </w:rPr>
    </w:lvl>
    <w:lvl w:ilvl="8" w:tplc="8D906F58"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A5F1F8A"/>
    <w:multiLevelType w:val="hybridMultilevel"/>
    <w:tmpl w:val="CBB6BF5C"/>
    <w:lvl w:ilvl="0" w:tplc="CCE62368">
      <w:start w:val="1"/>
      <w:numFmt w:val="lowerLetter"/>
      <w:lvlText w:val="(%1)"/>
      <w:lvlJc w:val="left"/>
      <w:pPr>
        <w:tabs>
          <w:tab w:val="num" w:pos="720"/>
        </w:tabs>
        <w:ind w:left="720" w:hanging="360"/>
      </w:pPr>
      <w:rPr>
        <w:rFonts w:hint="default"/>
      </w:rPr>
    </w:lvl>
    <w:lvl w:ilvl="1" w:tplc="901AA1BA" w:tentative="1">
      <w:start w:val="1"/>
      <w:numFmt w:val="lowerLetter"/>
      <w:lvlText w:val="%2."/>
      <w:lvlJc w:val="left"/>
      <w:pPr>
        <w:tabs>
          <w:tab w:val="num" w:pos="1440"/>
        </w:tabs>
        <w:ind w:left="1440" w:hanging="360"/>
      </w:pPr>
    </w:lvl>
    <w:lvl w:ilvl="2" w:tplc="CCF8C126" w:tentative="1">
      <w:start w:val="1"/>
      <w:numFmt w:val="lowerRoman"/>
      <w:lvlText w:val="%3."/>
      <w:lvlJc w:val="right"/>
      <w:pPr>
        <w:tabs>
          <w:tab w:val="num" w:pos="2160"/>
        </w:tabs>
        <w:ind w:left="2160" w:hanging="180"/>
      </w:pPr>
    </w:lvl>
    <w:lvl w:ilvl="3" w:tplc="5FC802FE" w:tentative="1">
      <w:start w:val="1"/>
      <w:numFmt w:val="decimal"/>
      <w:lvlText w:val="%4."/>
      <w:lvlJc w:val="left"/>
      <w:pPr>
        <w:tabs>
          <w:tab w:val="num" w:pos="2880"/>
        </w:tabs>
        <w:ind w:left="2880" w:hanging="360"/>
      </w:pPr>
    </w:lvl>
    <w:lvl w:ilvl="4" w:tplc="142AD05A" w:tentative="1">
      <w:start w:val="1"/>
      <w:numFmt w:val="lowerLetter"/>
      <w:lvlText w:val="%5."/>
      <w:lvlJc w:val="left"/>
      <w:pPr>
        <w:tabs>
          <w:tab w:val="num" w:pos="3600"/>
        </w:tabs>
        <w:ind w:left="3600" w:hanging="360"/>
      </w:pPr>
    </w:lvl>
    <w:lvl w:ilvl="5" w:tplc="AFAE447C" w:tentative="1">
      <w:start w:val="1"/>
      <w:numFmt w:val="lowerRoman"/>
      <w:lvlText w:val="%6."/>
      <w:lvlJc w:val="right"/>
      <w:pPr>
        <w:tabs>
          <w:tab w:val="num" w:pos="4320"/>
        </w:tabs>
        <w:ind w:left="4320" w:hanging="180"/>
      </w:pPr>
    </w:lvl>
    <w:lvl w:ilvl="6" w:tplc="D63E938C" w:tentative="1">
      <w:start w:val="1"/>
      <w:numFmt w:val="decimal"/>
      <w:lvlText w:val="%7."/>
      <w:lvlJc w:val="left"/>
      <w:pPr>
        <w:tabs>
          <w:tab w:val="num" w:pos="5040"/>
        </w:tabs>
        <w:ind w:left="5040" w:hanging="360"/>
      </w:pPr>
    </w:lvl>
    <w:lvl w:ilvl="7" w:tplc="FC32ACC6" w:tentative="1">
      <w:start w:val="1"/>
      <w:numFmt w:val="lowerLetter"/>
      <w:lvlText w:val="%8."/>
      <w:lvlJc w:val="left"/>
      <w:pPr>
        <w:tabs>
          <w:tab w:val="num" w:pos="5760"/>
        </w:tabs>
        <w:ind w:left="5760" w:hanging="360"/>
      </w:pPr>
    </w:lvl>
    <w:lvl w:ilvl="8" w:tplc="B66608AE" w:tentative="1">
      <w:start w:val="1"/>
      <w:numFmt w:val="lowerRoman"/>
      <w:lvlText w:val="%9."/>
      <w:lvlJc w:val="right"/>
      <w:pPr>
        <w:tabs>
          <w:tab w:val="num" w:pos="6480"/>
        </w:tabs>
        <w:ind w:left="6480" w:hanging="180"/>
      </w:pPr>
    </w:lvl>
  </w:abstractNum>
  <w:abstractNum w:abstractNumId="22" w15:restartNumberingAfterBreak="0">
    <w:nsid w:val="3C64145E"/>
    <w:multiLevelType w:val="hybridMultilevel"/>
    <w:tmpl w:val="02643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775860"/>
    <w:multiLevelType w:val="hybridMultilevel"/>
    <w:tmpl w:val="6D607C10"/>
    <w:lvl w:ilvl="0" w:tplc="B3FC6D5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8E157B"/>
    <w:multiLevelType w:val="hybridMultilevel"/>
    <w:tmpl w:val="8A38F9C6"/>
    <w:lvl w:ilvl="0" w:tplc="82B6E7F2">
      <w:start w:val="2"/>
      <w:numFmt w:val="lowerLetter"/>
      <w:lvlText w:val="(%1)"/>
      <w:lvlJc w:val="left"/>
      <w:pPr>
        <w:tabs>
          <w:tab w:val="num" w:pos="360"/>
        </w:tabs>
        <w:ind w:left="360" w:hanging="360"/>
      </w:pPr>
      <w:rPr>
        <w:rFonts w:ascii="Source Sans Pro" w:hAnsi="Source Sans Pro" w:hint="default"/>
        <w:sz w:val="20"/>
      </w:rPr>
    </w:lvl>
    <w:lvl w:ilvl="1" w:tplc="C28C21C2" w:tentative="1">
      <w:start w:val="1"/>
      <w:numFmt w:val="lowerLetter"/>
      <w:lvlText w:val="%2."/>
      <w:lvlJc w:val="left"/>
      <w:pPr>
        <w:tabs>
          <w:tab w:val="num" w:pos="1440"/>
        </w:tabs>
        <w:ind w:left="1440" w:hanging="360"/>
      </w:pPr>
    </w:lvl>
    <w:lvl w:ilvl="2" w:tplc="8E76C6CC" w:tentative="1">
      <w:start w:val="1"/>
      <w:numFmt w:val="lowerRoman"/>
      <w:lvlText w:val="%3."/>
      <w:lvlJc w:val="right"/>
      <w:pPr>
        <w:tabs>
          <w:tab w:val="num" w:pos="2160"/>
        </w:tabs>
        <w:ind w:left="2160" w:hanging="180"/>
      </w:pPr>
    </w:lvl>
    <w:lvl w:ilvl="3" w:tplc="13F02700" w:tentative="1">
      <w:start w:val="1"/>
      <w:numFmt w:val="decimal"/>
      <w:lvlText w:val="%4."/>
      <w:lvlJc w:val="left"/>
      <w:pPr>
        <w:tabs>
          <w:tab w:val="num" w:pos="2880"/>
        </w:tabs>
        <w:ind w:left="2880" w:hanging="360"/>
      </w:pPr>
    </w:lvl>
    <w:lvl w:ilvl="4" w:tplc="7832B2A4" w:tentative="1">
      <w:start w:val="1"/>
      <w:numFmt w:val="lowerLetter"/>
      <w:lvlText w:val="%5."/>
      <w:lvlJc w:val="left"/>
      <w:pPr>
        <w:tabs>
          <w:tab w:val="num" w:pos="3600"/>
        </w:tabs>
        <w:ind w:left="3600" w:hanging="360"/>
      </w:pPr>
    </w:lvl>
    <w:lvl w:ilvl="5" w:tplc="B828767A" w:tentative="1">
      <w:start w:val="1"/>
      <w:numFmt w:val="lowerRoman"/>
      <w:lvlText w:val="%6."/>
      <w:lvlJc w:val="right"/>
      <w:pPr>
        <w:tabs>
          <w:tab w:val="num" w:pos="4320"/>
        </w:tabs>
        <w:ind w:left="4320" w:hanging="180"/>
      </w:pPr>
    </w:lvl>
    <w:lvl w:ilvl="6" w:tplc="BCEAEBEA" w:tentative="1">
      <w:start w:val="1"/>
      <w:numFmt w:val="decimal"/>
      <w:lvlText w:val="%7."/>
      <w:lvlJc w:val="left"/>
      <w:pPr>
        <w:tabs>
          <w:tab w:val="num" w:pos="5040"/>
        </w:tabs>
        <w:ind w:left="5040" w:hanging="360"/>
      </w:pPr>
    </w:lvl>
    <w:lvl w:ilvl="7" w:tplc="F0AA69B4" w:tentative="1">
      <w:start w:val="1"/>
      <w:numFmt w:val="lowerLetter"/>
      <w:lvlText w:val="%8."/>
      <w:lvlJc w:val="left"/>
      <w:pPr>
        <w:tabs>
          <w:tab w:val="num" w:pos="5760"/>
        </w:tabs>
        <w:ind w:left="5760" w:hanging="360"/>
      </w:pPr>
    </w:lvl>
    <w:lvl w:ilvl="8" w:tplc="B1989B6E" w:tentative="1">
      <w:start w:val="1"/>
      <w:numFmt w:val="lowerRoman"/>
      <w:lvlText w:val="%9."/>
      <w:lvlJc w:val="right"/>
      <w:pPr>
        <w:tabs>
          <w:tab w:val="num" w:pos="6480"/>
        </w:tabs>
        <w:ind w:left="6480" w:hanging="180"/>
      </w:pPr>
    </w:lvl>
  </w:abstractNum>
  <w:abstractNum w:abstractNumId="25" w15:restartNumberingAfterBreak="0">
    <w:nsid w:val="42C676C9"/>
    <w:multiLevelType w:val="hybridMultilevel"/>
    <w:tmpl w:val="A3487D50"/>
    <w:lvl w:ilvl="0" w:tplc="F07EBCFC">
      <w:start w:val="1"/>
      <w:numFmt w:val="lowerLetter"/>
      <w:lvlText w:val="(%1)"/>
      <w:lvlJc w:val="left"/>
      <w:pPr>
        <w:ind w:left="720" w:hanging="360"/>
      </w:pPr>
      <w:rPr>
        <w:rFonts w:hint="default"/>
      </w:rPr>
    </w:lvl>
    <w:lvl w:ilvl="1" w:tplc="B02AC1B0">
      <w:start w:val="1"/>
      <w:numFmt w:val="lowerLetter"/>
      <w:lvlText w:val="%2."/>
      <w:lvlJc w:val="left"/>
      <w:pPr>
        <w:ind w:left="1440" w:hanging="360"/>
      </w:pPr>
    </w:lvl>
    <w:lvl w:ilvl="2" w:tplc="2CAE8408">
      <w:start w:val="1"/>
      <w:numFmt w:val="lowerRoman"/>
      <w:lvlText w:val="%3."/>
      <w:lvlJc w:val="right"/>
      <w:pPr>
        <w:ind w:left="2160" w:hanging="180"/>
      </w:pPr>
    </w:lvl>
    <w:lvl w:ilvl="3" w:tplc="B96E6336" w:tentative="1">
      <w:start w:val="1"/>
      <w:numFmt w:val="decimal"/>
      <w:lvlText w:val="%4."/>
      <w:lvlJc w:val="left"/>
      <w:pPr>
        <w:ind w:left="2880" w:hanging="360"/>
      </w:pPr>
    </w:lvl>
    <w:lvl w:ilvl="4" w:tplc="81BEB81E" w:tentative="1">
      <w:start w:val="1"/>
      <w:numFmt w:val="lowerLetter"/>
      <w:lvlText w:val="%5."/>
      <w:lvlJc w:val="left"/>
      <w:pPr>
        <w:ind w:left="3600" w:hanging="360"/>
      </w:pPr>
    </w:lvl>
    <w:lvl w:ilvl="5" w:tplc="E334E8AE" w:tentative="1">
      <w:start w:val="1"/>
      <w:numFmt w:val="lowerRoman"/>
      <w:lvlText w:val="%6."/>
      <w:lvlJc w:val="right"/>
      <w:pPr>
        <w:ind w:left="4320" w:hanging="180"/>
      </w:pPr>
    </w:lvl>
    <w:lvl w:ilvl="6" w:tplc="00344CBE" w:tentative="1">
      <w:start w:val="1"/>
      <w:numFmt w:val="decimal"/>
      <w:lvlText w:val="%7."/>
      <w:lvlJc w:val="left"/>
      <w:pPr>
        <w:ind w:left="5040" w:hanging="360"/>
      </w:pPr>
    </w:lvl>
    <w:lvl w:ilvl="7" w:tplc="7B9227C2" w:tentative="1">
      <w:start w:val="1"/>
      <w:numFmt w:val="lowerLetter"/>
      <w:lvlText w:val="%8."/>
      <w:lvlJc w:val="left"/>
      <w:pPr>
        <w:ind w:left="5760" w:hanging="360"/>
      </w:pPr>
    </w:lvl>
    <w:lvl w:ilvl="8" w:tplc="83024FDA" w:tentative="1">
      <w:start w:val="1"/>
      <w:numFmt w:val="lowerRoman"/>
      <w:lvlText w:val="%9."/>
      <w:lvlJc w:val="right"/>
      <w:pPr>
        <w:ind w:left="6480" w:hanging="180"/>
      </w:pPr>
    </w:lvl>
  </w:abstractNum>
  <w:abstractNum w:abstractNumId="26" w15:restartNumberingAfterBreak="0">
    <w:nsid w:val="466C4DAC"/>
    <w:multiLevelType w:val="hybridMultilevel"/>
    <w:tmpl w:val="1FD8FECE"/>
    <w:lvl w:ilvl="0" w:tplc="7BC8314A">
      <w:start w:val="4"/>
      <w:numFmt w:val="decimal"/>
      <w:lvlText w:val="%1."/>
      <w:lvlJc w:val="left"/>
      <w:pPr>
        <w:tabs>
          <w:tab w:val="num" w:pos="720"/>
        </w:tabs>
        <w:ind w:left="720" w:hanging="360"/>
      </w:pPr>
      <w:rPr>
        <w:rFonts w:hint="default"/>
        <w:b/>
      </w:rPr>
    </w:lvl>
    <w:lvl w:ilvl="1" w:tplc="2EBEBF90" w:tentative="1">
      <w:start w:val="1"/>
      <w:numFmt w:val="lowerLetter"/>
      <w:lvlText w:val="%2."/>
      <w:lvlJc w:val="left"/>
      <w:pPr>
        <w:ind w:left="1440" w:hanging="360"/>
      </w:pPr>
    </w:lvl>
    <w:lvl w:ilvl="2" w:tplc="827AEE50" w:tentative="1">
      <w:start w:val="1"/>
      <w:numFmt w:val="lowerRoman"/>
      <w:lvlText w:val="%3."/>
      <w:lvlJc w:val="right"/>
      <w:pPr>
        <w:ind w:left="2160" w:hanging="180"/>
      </w:pPr>
    </w:lvl>
    <w:lvl w:ilvl="3" w:tplc="F6E8E440" w:tentative="1">
      <w:start w:val="1"/>
      <w:numFmt w:val="decimal"/>
      <w:lvlText w:val="%4."/>
      <w:lvlJc w:val="left"/>
      <w:pPr>
        <w:ind w:left="2880" w:hanging="360"/>
      </w:pPr>
    </w:lvl>
    <w:lvl w:ilvl="4" w:tplc="F4C27244" w:tentative="1">
      <w:start w:val="1"/>
      <w:numFmt w:val="lowerLetter"/>
      <w:lvlText w:val="%5."/>
      <w:lvlJc w:val="left"/>
      <w:pPr>
        <w:ind w:left="3600" w:hanging="360"/>
      </w:pPr>
    </w:lvl>
    <w:lvl w:ilvl="5" w:tplc="144CF98E" w:tentative="1">
      <w:start w:val="1"/>
      <w:numFmt w:val="lowerRoman"/>
      <w:lvlText w:val="%6."/>
      <w:lvlJc w:val="right"/>
      <w:pPr>
        <w:ind w:left="4320" w:hanging="180"/>
      </w:pPr>
    </w:lvl>
    <w:lvl w:ilvl="6" w:tplc="481006A8" w:tentative="1">
      <w:start w:val="1"/>
      <w:numFmt w:val="decimal"/>
      <w:lvlText w:val="%7."/>
      <w:lvlJc w:val="left"/>
      <w:pPr>
        <w:ind w:left="5040" w:hanging="360"/>
      </w:pPr>
    </w:lvl>
    <w:lvl w:ilvl="7" w:tplc="9F505EF2" w:tentative="1">
      <w:start w:val="1"/>
      <w:numFmt w:val="lowerLetter"/>
      <w:lvlText w:val="%8."/>
      <w:lvlJc w:val="left"/>
      <w:pPr>
        <w:ind w:left="5760" w:hanging="360"/>
      </w:pPr>
    </w:lvl>
    <w:lvl w:ilvl="8" w:tplc="C27A3BCC" w:tentative="1">
      <w:start w:val="1"/>
      <w:numFmt w:val="lowerRoman"/>
      <w:lvlText w:val="%9."/>
      <w:lvlJc w:val="right"/>
      <w:pPr>
        <w:ind w:left="6480" w:hanging="180"/>
      </w:pPr>
    </w:lvl>
  </w:abstractNum>
  <w:abstractNum w:abstractNumId="27" w15:restartNumberingAfterBreak="0">
    <w:nsid w:val="46810AA4"/>
    <w:multiLevelType w:val="hybridMultilevel"/>
    <w:tmpl w:val="B4A47790"/>
    <w:lvl w:ilvl="0" w:tplc="34922798">
      <w:start w:val="1"/>
      <w:numFmt w:val="decimal"/>
      <w:lvlText w:val="(%1)"/>
      <w:lvlJc w:val="left"/>
      <w:pPr>
        <w:ind w:left="360" w:hanging="360"/>
      </w:pPr>
      <w:rPr>
        <w:rFonts w:hint="default"/>
      </w:rPr>
    </w:lvl>
    <w:lvl w:ilvl="1" w:tplc="70E432D6">
      <w:start w:val="1"/>
      <w:numFmt w:val="lowerLetter"/>
      <w:lvlText w:val="%2."/>
      <w:lvlJc w:val="left"/>
      <w:pPr>
        <w:ind w:left="1080" w:hanging="360"/>
      </w:pPr>
    </w:lvl>
    <w:lvl w:ilvl="2" w:tplc="9E4E92DC" w:tentative="1">
      <w:start w:val="1"/>
      <w:numFmt w:val="lowerRoman"/>
      <w:lvlText w:val="%3."/>
      <w:lvlJc w:val="right"/>
      <w:pPr>
        <w:ind w:left="1800" w:hanging="180"/>
      </w:pPr>
    </w:lvl>
    <w:lvl w:ilvl="3" w:tplc="691021CC" w:tentative="1">
      <w:start w:val="1"/>
      <w:numFmt w:val="decimal"/>
      <w:lvlText w:val="%4."/>
      <w:lvlJc w:val="left"/>
      <w:pPr>
        <w:ind w:left="2520" w:hanging="360"/>
      </w:pPr>
    </w:lvl>
    <w:lvl w:ilvl="4" w:tplc="E0E2EAE8" w:tentative="1">
      <w:start w:val="1"/>
      <w:numFmt w:val="lowerLetter"/>
      <w:lvlText w:val="%5."/>
      <w:lvlJc w:val="left"/>
      <w:pPr>
        <w:ind w:left="3240" w:hanging="360"/>
      </w:pPr>
    </w:lvl>
    <w:lvl w:ilvl="5" w:tplc="59C0A65C" w:tentative="1">
      <w:start w:val="1"/>
      <w:numFmt w:val="lowerRoman"/>
      <w:lvlText w:val="%6."/>
      <w:lvlJc w:val="right"/>
      <w:pPr>
        <w:ind w:left="3960" w:hanging="180"/>
      </w:pPr>
    </w:lvl>
    <w:lvl w:ilvl="6" w:tplc="8C6468F0" w:tentative="1">
      <w:start w:val="1"/>
      <w:numFmt w:val="decimal"/>
      <w:lvlText w:val="%7."/>
      <w:lvlJc w:val="left"/>
      <w:pPr>
        <w:ind w:left="4680" w:hanging="360"/>
      </w:pPr>
    </w:lvl>
    <w:lvl w:ilvl="7" w:tplc="4B044A4A" w:tentative="1">
      <w:start w:val="1"/>
      <w:numFmt w:val="lowerLetter"/>
      <w:lvlText w:val="%8."/>
      <w:lvlJc w:val="left"/>
      <w:pPr>
        <w:ind w:left="5400" w:hanging="360"/>
      </w:pPr>
    </w:lvl>
    <w:lvl w:ilvl="8" w:tplc="45CE56FA" w:tentative="1">
      <w:start w:val="1"/>
      <w:numFmt w:val="lowerRoman"/>
      <w:lvlText w:val="%9."/>
      <w:lvlJc w:val="right"/>
      <w:pPr>
        <w:ind w:left="6120" w:hanging="180"/>
      </w:pPr>
    </w:lvl>
  </w:abstractNum>
  <w:abstractNum w:abstractNumId="28" w15:restartNumberingAfterBreak="0">
    <w:nsid w:val="49AA3D4B"/>
    <w:multiLevelType w:val="hybridMultilevel"/>
    <w:tmpl w:val="6560A5F8"/>
    <w:lvl w:ilvl="0" w:tplc="71DCA570">
      <w:start w:val="3"/>
      <w:numFmt w:val="decimal"/>
      <w:lvlText w:val="%1."/>
      <w:lvlJc w:val="left"/>
      <w:pPr>
        <w:tabs>
          <w:tab w:val="num" w:pos="360"/>
        </w:tabs>
        <w:ind w:left="360" w:hanging="360"/>
      </w:pPr>
      <w:rPr>
        <w:rFonts w:hint="default"/>
        <w:b/>
      </w:rPr>
    </w:lvl>
    <w:lvl w:ilvl="1" w:tplc="58F41BF2" w:tentative="1">
      <w:start w:val="1"/>
      <w:numFmt w:val="lowerLetter"/>
      <w:lvlText w:val="%2."/>
      <w:lvlJc w:val="left"/>
      <w:pPr>
        <w:ind w:left="1440" w:hanging="360"/>
      </w:pPr>
    </w:lvl>
    <w:lvl w:ilvl="2" w:tplc="5D98EEA6" w:tentative="1">
      <w:start w:val="1"/>
      <w:numFmt w:val="lowerRoman"/>
      <w:lvlText w:val="%3."/>
      <w:lvlJc w:val="right"/>
      <w:pPr>
        <w:ind w:left="2160" w:hanging="180"/>
      </w:pPr>
    </w:lvl>
    <w:lvl w:ilvl="3" w:tplc="0400D6F4" w:tentative="1">
      <w:start w:val="1"/>
      <w:numFmt w:val="decimal"/>
      <w:lvlText w:val="%4."/>
      <w:lvlJc w:val="left"/>
      <w:pPr>
        <w:ind w:left="2880" w:hanging="360"/>
      </w:pPr>
    </w:lvl>
    <w:lvl w:ilvl="4" w:tplc="CD0CCBCA" w:tentative="1">
      <w:start w:val="1"/>
      <w:numFmt w:val="lowerLetter"/>
      <w:lvlText w:val="%5."/>
      <w:lvlJc w:val="left"/>
      <w:pPr>
        <w:ind w:left="3600" w:hanging="360"/>
      </w:pPr>
    </w:lvl>
    <w:lvl w:ilvl="5" w:tplc="A8843C0C" w:tentative="1">
      <w:start w:val="1"/>
      <w:numFmt w:val="lowerRoman"/>
      <w:lvlText w:val="%6."/>
      <w:lvlJc w:val="right"/>
      <w:pPr>
        <w:ind w:left="4320" w:hanging="180"/>
      </w:pPr>
    </w:lvl>
    <w:lvl w:ilvl="6" w:tplc="E9B452CA" w:tentative="1">
      <w:start w:val="1"/>
      <w:numFmt w:val="decimal"/>
      <w:lvlText w:val="%7."/>
      <w:lvlJc w:val="left"/>
      <w:pPr>
        <w:ind w:left="5040" w:hanging="360"/>
      </w:pPr>
    </w:lvl>
    <w:lvl w:ilvl="7" w:tplc="86C4B2DE" w:tentative="1">
      <w:start w:val="1"/>
      <w:numFmt w:val="lowerLetter"/>
      <w:lvlText w:val="%8."/>
      <w:lvlJc w:val="left"/>
      <w:pPr>
        <w:ind w:left="5760" w:hanging="360"/>
      </w:pPr>
    </w:lvl>
    <w:lvl w:ilvl="8" w:tplc="6C94D268" w:tentative="1">
      <w:start w:val="1"/>
      <w:numFmt w:val="lowerRoman"/>
      <w:lvlText w:val="%9."/>
      <w:lvlJc w:val="right"/>
      <w:pPr>
        <w:ind w:left="6480" w:hanging="180"/>
      </w:pPr>
    </w:lvl>
  </w:abstractNum>
  <w:abstractNum w:abstractNumId="29" w15:restartNumberingAfterBreak="0">
    <w:nsid w:val="4B4306DB"/>
    <w:multiLevelType w:val="hybridMultilevel"/>
    <w:tmpl w:val="49B64022"/>
    <w:lvl w:ilvl="0" w:tplc="65723D9A">
      <w:start w:val="1"/>
      <w:numFmt w:val="bullet"/>
      <w:lvlText w:val=""/>
      <w:lvlJc w:val="left"/>
      <w:pPr>
        <w:tabs>
          <w:tab w:val="num" w:pos="360"/>
        </w:tabs>
        <w:ind w:left="360" w:hanging="360"/>
      </w:pPr>
      <w:rPr>
        <w:rFonts w:ascii="Symbol" w:hAnsi="Symbol" w:hint="default"/>
        <w:strike w:val="0"/>
        <w:dstrike w:val="0"/>
        <w:color w:val="auto"/>
      </w:rPr>
    </w:lvl>
    <w:lvl w:ilvl="1" w:tplc="AD40FF74" w:tentative="1">
      <w:start w:val="1"/>
      <w:numFmt w:val="lowerLetter"/>
      <w:lvlText w:val="%2."/>
      <w:lvlJc w:val="left"/>
      <w:pPr>
        <w:tabs>
          <w:tab w:val="num" w:pos="1080"/>
        </w:tabs>
        <w:ind w:left="1080" w:hanging="360"/>
      </w:pPr>
    </w:lvl>
    <w:lvl w:ilvl="2" w:tplc="96C81C26" w:tentative="1">
      <w:start w:val="1"/>
      <w:numFmt w:val="lowerRoman"/>
      <w:lvlText w:val="%3."/>
      <w:lvlJc w:val="right"/>
      <w:pPr>
        <w:tabs>
          <w:tab w:val="num" w:pos="1800"/>
        </w:tabs>
        <w:ind w:left="1800" w:hanging="180"/>
      </w:pPr>
    </w:lvl>
    <w:lvl w:ilvl="3" w:tplc="437C5F9E" w:tentative="1">
      <w:start w:val="1"/>
      <w:numFmt w:val="decimal"/>
      <w:lvlText w:val="%4."/>
      <w:lvlJc w:val="left"/>
      <w:pPr>
        <w:tabs>
          <w:tab w:val="num" w:pos="2520"/>
        </w:tabs>
        <w:ind w:left="2520" w:hanging="360"/>
      </w:pPr>
    </w:lvl>
    <w:lvl w:ilvl="4" w:tplc="B68EE316" w:tentative="1">
      <w:start w:val="1"/>
      <w:numFmt w:val="lowerLetter"/>
      <w:lvlText w:val="%5."/>
      <w:lvlJc w:val="left"/>
      <w:pPr>
        <w:tabs>
          <w:tab w:val="num" w:pos="3240"/>
        </w:tabs>
        <w:ind w:left="3240" w:hanging="360"/>
      </w:pPr>
    </w:lvl>
    <w:lvl w:ilvl="5" w:tplc="746CD38A" w:tentative="1">
      <w:start w:val="1"/>
      <w:numFmt w:val="lowerRoman"/>
      <w:lvlText w:val="%6."/>
      <w:lvlJc w:val="right"/>
      <w:pPr>
        <w:tabs>
          <w:tab w:val="num" w:pos="3960"/>
        </w:tabs>
        <w:ind w:left="3960" w:hanging="180"/>
      </w:pPr>
    </w:lvl>
    <w:lvl w:ilvl="6" w:tplc="D87ED2B8" w:tentative="1">
      <w:start w:val="1"/>
      <w:numFmt w:val="decimal"/>
      <w:lvlText w:val="%7."/>
      <w:lvlJc w:val="left"/>
      <w:pPr>
        <w:tabs>
          <w:tab w:val="num" w:pos="4680"/>
        </w:tabs>
        <w:ind w:left="4680" w:hanging="360"/>
      </w:pPr>
    </w:lvl>
    <w:lvl w:ilvl="7" w:tplc="556A334C" w:tentative="1">
      <w:start w:val="1"/>
      <w:numFmt w:val="lowerLetter"/>
      <w:lvlText w:val="%8."/>
      <w:lvlJc w:val="left"/>
      <w:pPr>
        <w:tabs>
          <w:tab w:val="num" w:pos="5400"/>
        </w:tabs>
        <w:ind w:left="5400" w:hanging="360"/>
      </w:pPr>
    </w:lvl>
    <w:lvl w:ilvl="8" w:tplc="377E4A90" w:tentative="1">
      <w:start w:val="1"/>
      <w:numFmt w:val="lowerRoman"/>
      <w:lvlText w:val="%9."/>
      <w:lvlJc w:val="right"/>
      <w:pPr>
        <w:tabs>
          <w:tab w:val="num" w:pos="6120"/>
        </w:tabs>
        <w:ind w:left="6120" w:hanging="180"/>
      </w:pPr>
    </w:lvl>
  </w:abstractNum>
  <w:abstractNum w:abstractNumId="30" w15:restartNumberingAfterBreak="0">
    <w:nsid w:val="4BE723B1"/>
    <w:multiLevelType w:val="hybridMultilevel"/>
    <w:tmpl w:val="01A2081C"/>
    <w:lvl w:ilvl="0" w:tplc="56A2F338">
      <w:start w:val="1"/>
      <w:numFmt w:val="lowerLetter"/>
      <w:lvlText w:val="(%1)"/>
      <w:lvlJc w:val="left"/>
      <w:pPr>
        <w:tabs>
          <w:tab w:val="num" w:pos="360"/>
        </w:tabs>
        <w:ind w:left="360" w:hanging="360"/>
      </w:pPr>
      <w:rPr>
        <w:rFonts w:hint="default"/>
      </w:rPr>
    </w:lvl>
    <w:lvl w:ilvl="1" w:tplc="30B62C62">
      <w:start w:val="1"/>
      <w:numFmt w:val="bullet"/>
      <w:lvlText w:val=""/>
      <w:lvlJc w:val="left"/>
      <w:pPr>
        <w:tabs>
          <w:tab w:val="num" w:pos="1080"/>
        </w:tabs>
        <w:ind w:left="1080" w:hanging="360"/>
      </w:pPr>
      <w:rPr>
        <w:rFonts w:ascii="Symbol" w:hAnsi="Symbol" w:hint="default"/>
        <w:strike w:val="0"/>
        <w:dstrike w:val="0"/>
      </w:rPr>
    </w:lvl>
    <w:lvl w:ilvl="2" w:tplc="2C3676C4">
      <w:start w:val="1"/>
      <w:numFmt w:val="decimal"/>
      <w:lvlText w:val="%3."/>
      <w:lvlJc w:val="left"/>
      <w:pPr>
        <w:tabs>
          <w:tab w:val="num" w:pos="1980"/>
        </w:tabs>
        <w:ind w:left="1980" w:hanging="360"/>
      </w:pPr>
      <w:rPr>
        <w:rFonts w:hint="default"/>
      </w:rPr>
    </w:lvl>
    <w:lvl w:ilvl="3" w:tplc="A5B6D7D6" w:tentative="1">
      <w:start w:val="1"/>
      <w:numFmt w:val="decimal"/>
      <w:lvlText w:val="%4."/>
      <w:lvlJc w:val="left"/>
      <w:pPr>
        <w:tabs>
          <w:tab w:val="num" w:pos="2520"/>
        </w:tabs>
        <w:ind w:left="2520" w:hanging="360"/>
      </w:pPr>
    </w:lvl>
    <w:lvl w:ilvl="4" w:tplc="E69A5D96" w:tentative="1">
      <w:start w:val="1"/>
      <w:numFmt w:val="lowerLetter"/>
      <w:lvlText w:val="%5."/>
      <w:lvlJc w:val="left"/>
      <w:pPr>
        <w:tabs>
          <w:tab w:val="num" w:pos="3240"/>
        </w:tabs>
        <w:ind w:left="3240" w:hanging="360"/>
      </w:pPr>
    </w:lvl>
    <w:lvl w:ilvl="5" w:tplc="CBE45F22" w:tentative="1">
      <w:start w:val="1"/>
      <w:numFmt w:val="lowerRoman"/>
      <w:lvlText w:val="%6."/>
      <w:lvlJc w:val="right"/>
      <w:pPr>
        <w:tabs>
          <w:tab w:val="num" w:pos="3960"/>
        </w:tabs>
        <w:ind w:left="3960" w:hanging="180"/>
      </w:pPr>
    </w:lvl>
    <w:lvl w:ilvl="6" w:tplc="FC20254C" w:tentative="1">
      <w:start w:val="1"/>
      <w:numFmt w:val="decimal"/>
      <w:lvlText w:val="%7."/>
      <w:lvlJc w:val="left"/>
      <w:pPr>
        <w:tabs>
          <w:tab w:val="num" w:pos="4680"/>
        </w:tabs>
        <w:ind w:left="4680" w:hanging="360"/>
      </w:pPr>
    </w:lvl>
    <w:lvl w:ilvl="7" w:tplc="3630504E" w:tentative="1">
      <w:start w:val="1"/>
      <w:numFmt w:val="lowerLetter"/>
      <w:lvlText w:val="%8."/>
      <w:lvlJc w:val="left"/>
      <w:pPr>
        <w:tabs>
          <w:tab w:val="num" w:pos="5400"/>
        </w:tabs>
        <w:ind w:left="5400" w:hanging="360"/>
      </w:pPr>
    </w:lvl>
    <w:lvl w:ilvl="8" w:tplc="57A25380" w:tentative="1">
      <w:start w:val="1"/>
      <w:numFmt w:val="lowerRoman"/>
      <w:lvlText w:val="%9."/>
      <w:lvlJc w:val="right"/>
      <w:pPr>
        <w:tabs>
          <w:tab w:val="num" w:pos="6120"/>
        </w:tabs>
        <w:ind w:left="6120" w:hanging="180"/>
      </w:pPr>
    </w:lvl>
  </w:abstractNum>
  <w:abstractNum w:abstractNumId="31" w15:restartNumberingAfterBreak="0">
    <w:nsid w:val="4D8535E3"/>
    <w:multiLevelType w:val="hybridMultilevel"/>
    <w:tmpl w:val="1598BF8E"/>
    <w:lvl w:ilvl="0" w:tplc="AE101E42">
      <w:start w:val="3"/>
      <w:numFmt w:val="bullet"/>
      <w:lvlText w:val="-"/>
      <w:lvlJc w:val="left"/>
      <w:pPr>
        <w:ind w:left="1267" w:hanging="360"/>
      </w:pPr>
      <w:rPr>
        <w:rFonts w:ascii="Arial" w:eastAsia="Times" w:hAnsi="Arial" w:cs="Arial" w:hint="default"/>
      </w:rPr>
    </w:lvl>
    <w:lvl w:ilvl="1" w:tplc="39B2EF40">
      <w:start w:val="1"/>
      <w:numFmt w:val="bullet"/>
      <w:lvlText w:val="o"/>
      <w:lvlJc w:val="left"/>
      <w:pPr>
        <w:ind w:left="1987" w:hanging="360"/>
      </w:pPr>
      <w:rPr>
        <w:rFonts w:ascii="Courier New" w:hAnsi="Courier New" w:cs="Courier New" w:hint="default"/>
      </w:rPr>
    </w:lvl>
    <w:lvl w:ilvl="2" w:tplc="046ABFB8" w:tentative="1">
      <w:start w:val="1"/>
      <w:numFmt w:val="bullet"/>
      <w:lvlText w:val=""/>
      <w:lvlJc w:val="left"/>
      <w:pPr>
        <w:ind w:left="2707" w:hanging="360"/>
      </w:pPr>
      <w:rPr>
        <w:rFonts w:ascii="Wingdings" w:hAnsi="Wingdings" w:hint="default"/>
      </w:rPr>
    </w:lvl>
    <w:lvl w:ilvl="3" w:tplc="A222749C" w:tentative="1">
      <w:start w:val="1"/>
      <w:numFmt w:val="bullet"/>
      <w:lvlText w:val=""/>
      <w:lvlJc w:val="left"/>
      <w:pPr>
        <w:ind w:left="3427" w:hanging="360"/>
      </w:pPr>
      <w:rPr>
        <w:rFonts w:ascii="Symbol" w:hAnsi="Symbol" w:hint="default"/>
      </w:rPr>
    </w:lvl>
    <w:lvl w:ilvl="4" w:tplc="1B3C1B1C" w:tentative="1">
      <w:start w:val="1"/>
      <w:numFmt w:val="bullet"/>
      <w:lvlText w:val="o"/>
      <w:lvlJc w:val="left"/>
      <w:pPr>
        <w:ind w:left="4147" w:hanging="360"/>
      </w:pPr>
      <w:rPr>
        <w:rFonts w:ascii="Courier New" w:hAnsi="Courier New" w:cs="Courier New" w:hint="default"/>
      </w:rPr>
    </w:lvl>
    <w:lvl w:ilvl="5" w:tplc="46EC5092" w:tentative="1">
      <w:start w:val="1"/>
      <w:numFmt w:val="bullet"/>
      <w:lvlText w:val=""/>
      <w:lvlJc w:val="left"/>
      <w:pPr>
        <w:ind w:left="4867" w:hanging="360"/>
      </w:pPr>
      <w:rPr>
        <w:rFonts w:ascii="Wingdings" w:hAnsi="Wingdings" w:hint="default"/>
      </w:rPr>
    </w:lvl>
    <w:lvl w:ilvl="6" w:tplc="4798FC40" w:tentative="1">
      <w:start w:val="1"/>
      <w:numFmt w:val="bullet"/>
      <w:lvlText w:val=""/>
      <w:lvlJc w:val="left"/>
      <w:pPr>
        <w:ind w:left="5587" w:hanging="360"/>
      </w:pPr>
      <w:rPr>
        <w:rFonts w:ascii="Symbol" w:hAnsi="Symbol" w:hint="default"/>
      </w:rPr>
    </w:lvl>
    <w:lvl w:ilvl="7" w:tplc="B258603C" w:tentative="1">
      <w:start w:val="1"/>
      <w:numFmt w:val="bullet"/>
      <w:lvlText w:val="o"/>
      <w:lvlJc w:val="left"/>
      <w:pPr>
        <w:ind w:left="6307" w:hanging="360"/>
      </w:pPr>
      <w:rPr>
        <w:rFonts w:ascii="Courier New" w:hAnsi="Courier New" w:cs="Courier New" w:hint="default"/>
      </w:rPr>
    </w:lvl>
    <w:lvl w:ilvl="8" w:tplc="7392196C" w:tentative="1">
      <w:start w:val="1"/>
      <w:numFmt w:val="bullet"/>
      <w:lvlText w:val=""/>
      <w:lvlJc w:val="left"/>
      <w:pPr>
        <w:ind w:left="7027" w:hanging="360"/>
      </w:pPr>
      <w:rPr>
        <w:rFonts w:ascii="Wingdings" w:hAnsi="Wingdings" w:hint="default"/>
      </w:rPr>
    </w:lvl>
  </w:abstractNum>
  <w:abstractNum w:abstractNumId="32" w15:restartNumberingAfterBreak="0">
    <w:nsid w:val="4DE17578"/>
    <w:multiLevelType w:val="hybridMultilevel"/>
    <w:tmpl w:val="799CFAB0"/>
    <w:lvl w:ilvl="0" w:tplc="8334C6F6">
      <w:start w:val="3"/>
      <w:numFmt w:val="decimal"/>
      <w:lvlText w:val="(%1)"/>
      <w:lvlJc w:val="left"/>
      <w:pPr>
        <w:ind w:left="360" w:hanging="360"/>
      </w:pPr>
      <w:rPr>
        <w:rFonts w:hint="default"/>
      </w:rPr>
    </w:lvl>
    <w:lvl w:ilvl="1" w:tplc="6BDAE966" w:tentative="1">
      <w:start w:val="1"/>
      <w:numFmt w:val="lowerLetter"/>
      <w:lvlText w:val="%2."/>
      <w:lvlJc w:val="left"/>
      <w:pPr>
        <w:ind w:left="1080" w:hanging="360"/>
      </w:pPr>
    </w:lvl>
    <w:lvl w:ilvl="2" w:tplc="923CAB3A" w:tentative="1">
      <w:start w:val="1"/>
      <w:numFmt w:val="lowerRoman"/>
      <w:lvlText w:val="%3."/>
      <w:lvlJc w:val="right"/>
      <w:pPr>
        <w:ind w:left="1800" w:hanging="180"/>
      </w:pPr>
    </w:lvl>
    <w:lvl w:ilvl="3" w:tplc="6666F63A" w:tentative="1">
      <w:start w:val="1"/>
      <w:numFmt w:val="decimal"/>
      <w:lvlText w:val="%4."/>
      <w:lvlJc w:val="left"/>
      <w:pPr>
        <w:ind w:left="2520" w:hanging="360"/>
      </w:pPr>
    </w:lvl>
    <w:lvl w:ilvl="4" w:tplc="A8204168" w:tentative="1">
      <w:start w:val="1"/>
      <w:numFmt w:val="lowerLetter"/>
      <w:lvlText w:val="%5."/>
      <w:lvlJc w:val="left"/>
      <w:pPr>
        <w:ind w:left="3240" w:hanging="360"/>
      </w:pPr>
    </w:lvl>
    <w:lvl w:ilvl="5" w:tplc="A49C7F34" w:tentative="1">
      <w:start w:val="1"/>
      <w:numFmt w:val="lowerRoman"/>
      <w:lvlText w:val="%6."/>
      <w:lvlJc w:val="right"/>
      <w:pPr>
        <w:ind w:left="3960" w:hanging="180"/>
      </w:pPr>
    </w:lvl>
    <w:lvl w:ilvl="6" w:tplc="78B64436" w:tentative="1">
      <w:start w:val="1"/>
      <w:numFmt w:val="decimal"/>
      <w:lvlText w:val="%7."/>
      <w:lvlJc w:val="left"/>
      <w:pPr>
        <w:ind w:left="4680" w:hanging="360"/>
      </w:pPr>
    </w:lvl>
    <w:lvl w:ilvl="7" w:tplc="5EEC17F6" w:tentative="1">
      <w:start w:val="1"/>
      <w:numFmt w:val="lowerLetter"/>
      <w:lvlText w:val="%8."/>
      <w:lvlJc w:val="left"/>
      <w:pPr>
        <w:ind w:left="5400" w:hanging="360"/>
      </w:pPr>
    </w:lvl>
    <w:lvl w:ilvl="8" w:tplc="948A056E" w:tentative="1">
      <w:start w:val="1"/>
      <w:numFmt w:val="lowerRoman"/>
      <w:lvlText w:val="%9."/>
      <w:lvlJc w:val="right"/>
      <w:pPr>
        <w:ind w:left="6120" w:hanging="180"/>
      </w:pPr>
    </w:lvl>
  </w:abstractNum>
  <w:abstractNum w:abstractNumId="33" w15:restartNumberingAfterBreak="0">
    <w:nsid w:val="4F0A6801"/>
    <w:multiLevelType w:val="hybridMultilevel"/>
    <w:tmpl w:val="5B7621CE"/>
    <w:lvl w:ilvl="0" w:tplc="9B22D012">
      <w:start w:val="1"/>
      <w:numFmt w:val="bullet"/>
      <w:lvlText w:val=""/>
      <w:lvlJc w:val="left"/>
      <w:pPr>
        <w:ind w:left="720" w:hanging="360"/>
      </w:pPr>
      <w:rPr>
        <w:rFonts w:ascii="Symbol" w:hAnsi="Symbol" w:hint="default"/>
      </w:rPr>
    </w:lvl>
    <w:lvl w:ilvl="1" w:tplc="C79680F0" w:tentative="1">
      <w:start w:val="1"/>
      <w:numFmt w:val="bullet"/>
      <w:lvlText w:val="o"/>
      <w:lvlJc w:val="left"/>
      <w:pPr>
        <w:ind w:left="1440" w:hanging="360"/>
      </w:pPr>
      <w:rPr>
        <w:rFonts w:ascii="Courier New" w:hAnsi="Courier New" w:cs="Courier New" w:hint="default"/>
      </w:rPr>
    </w:lvl>
    <w:lvl w:ilvl="2" w:tplc="07DA9F1E" w:tentative="1">
      <w:start w:val="1"/>
      <w:numFmt w:val="bullet"/>
      <w:lvlText w:val=""/>
      <w:lvlJc w:val="left"/>
      <w:pPr>
        <w:ind w:left="2160" w:hanging="360"/>
      </w:pPr>
      <w:rPr>
        <w:rFonts w:ascii="Wingdings" w:hAnsi="Wingdings" w:hint="default"/>
      </w:rPr>
    </w:lvl>
    <w:lvl w:ilvl="3" w:tplc="D6807046" w:tentative="1">
      <w:start w:val="1"/>
      <w:numFmt w:val="bullet"/>
      <w:lvlText w:val=""/>
      <w:lvlJc w:val="left"/>
      <w:pPr>
        <w:ind w:left="2880" w:hanging="360"/>
      </w:pPr>
      <w:rPr>
        <w:rFonts w:ascii="Symbol" w:hAnsi="Symbol" w:hint="default"/>
      </w:rPr>
    </w:lvl>
    <w:lvl w:ilvl="4" w:tplc="881042DE" w:tentative="1">
      <w:start w:val="1"/>
      <w:numFmt w:val="bullet"/>
      <w:lvlText w:val="o"/>
      <w:lvlJc w:val="left"/>
      <w:pPr>
        <w:ind w:left="3600" w:hanging="360"/>
      </w:pPr>
      <w:rPr>
        <w:rFonts w:ascii="Courier New" w:hAnsi="Courier New" w:cs="Courier New" w:hint="default"/>
      </w:rPr>
    </w:lvl>
    <w:lvl w:ilvl="5" w:tplc="96B2CC76" w:tentative="1">
      <w:start w:val="1"/>
      <w:numFmt w:val="bullet"/>
      <w:lvlText w:val=""/>
      <w:lvlJc w:val="left"/>
      <w:pPr>
        <w:ind w:left="4320" w:hanging="360"/>
      </w:pPr>
      <w:rPr>
        <w:rFonts w:ascii="Wingdings" w:hAnsi="Wingdings" w:hint="default"/>
      </w:rPr>
    </w:lvl>
    <w:lvl w:ilvl="6" w:tplc="735025E8" w:tentative="1">
      <w:start w:val="1"/>
      <w:numFmt w:val="bullet"/>
      <w:lvlText w:val=""/>
      <w:lvlJc w:val="left"/>
      <w:pPr>
        <w:ind w:left="5040" w:hanging="360"/>
      </w:pPr>
      <w:rPr>
        <w:rFonts w:ascii="Symbol" w:hAnsi="Symbol" w:hint="default"/>
      </w:rPr>
    </w:lvl>
    <w:lvl w:ilvl="7" w:tplc="8EC6CBF2" w:tentative="1">
      <w:start w:val="1"/>
      <w:numFmt w:val="bullet"/>
      <w:lvlText w:val="o"/>
      <w:lvlJc w:val="left"/>
      <w:pPr>
        <w:ind w:left="5760" w:hanging="360"/>
      </w:pPr>
      <w:rPr>
        <w:rFonts w:ascii="Courier New" w:hAnsi="Courier New" w:cs="Courier New" w:hint="default"/>
      </w:rPr>
    </w:lvl>
    <w:lvl w:ilvl="8" w:tplc="96526EE8" w:tentative="1">
      <w:start w:val="1"/>
      <w:numFmt w:val="bullet"/>
      <w:lvlText w:val=""/>
      <w:lvlJc w:val="left"/>
      <w:pPr>
        <w:ind w:left="6480" w:hanging="360"/>
      </w:pPr>
      <w:rPr>
        <w:rFonts w:ascii="Wingdings" w:hAnsi="Wingdings" w:hint="default"/>
      </w:rPr>
    </w:lvl>
  </w:abstractNum>
  <w:abstractNum w:abstractNumId="34" w15:restartNumberingAfterBreak="0">
    <w:nsid w:val="4F511DC6"/>
    <w:multiLevelType w:val="hybridMultilevel"/>
    <w:tmpl w:val="F6E08EA2"/>
    <w:lvl w:ilvl="0" w:tplc="FC141CE2">
      <w:start w:val="1"/>
      <w:numFmt w:val="lowerLetter"/>
      <w:lvlText w:val="(%1)"/>
      <w:lvlJc w:val="left"/>
      <w:pPr>
        <w:ind w:left="720" w:hanging="360"/>
      </w:pPr>
      <w:rPr>
        <w:rFonts w:hint="default"/>
      </w:rPr>
    </w:lvl>
    <w:lvl w:ilvl="1" w:tplc="905A32D8">
      <w:start w:val="1"/>
      <w:numFmt w:val="lowerLetter"/>
      <w:lvlText w:val="%2."/>
      <w:lvlJc w:val="left"/>
      <w:pPr>
        <w:ind w:left="1440" w:hanging="360"/>
      </w:pPr>
    </w:lvl>
    <w:lvl w:ilvl="2" w:tplc="E8744D84">
      <w:start w:val="1"/>
      <w:numFmt w:val="lowerRoman"/>
      <w:lvlText w:val="%3."/>
      <w:lvlJc w:val="right"/>
      <w:pPr>
        <w:ind w:left="2160" w:hanging="180"/>
      </w:pPr>
    </w:lvl>
    <w:lvl w:ilvl="3" w:tplc="37C8792C" w:tentative="1">
      <w:start w:val="1"/>
      <w:numFmt w:val="decimal"/>
      <w:lvlText w:val="%4."/>
      <w:lvlJc w:val="left"/>
      <w:pPr>
        <w:ind w:left="2880" w:hanging="360"/>
      </w:pPr>
    </w:lvl>
    <w:lvl w:ilvl="4" w:tplc="32B81818" w:tentative="1">
      <w:start w:val="1"/>
      <w:numFmt w:val="lowerLetter"/>
      <w:lvlText w:val="%5."/>
      <w:lvlJc w:val="left"/>
      <w:pPr>
        <w:ind w:left="3600" w:hanging="360"/>
      </w:pPr>
    </w:lvl>
    <w:lvl w:ilvl="5" w:tplc="9C4ED73A" w:tentative="1">
      <w:start w:val="1"/>
      <w:numFmt w:val="lowerRoman"/>
      <w:lvlText w:val="%6."/>
      <w:lvlJc w:val="right"/>
      <w:pPr>
        <w:ind w:left="4320" w:hanging="180"/>
      </w:pPr>
    </w:lvl>
    <w:lvl w:ilvl="6" w:tplc="7B3E85F8" w:tentative="1">
      <w:start w:val="1"/>
      <w:numFmt w:val="decimal"/>
      <w:lvlText w:val="%7."/>
      <w:lvlJc w:val="left"/>
      <w:pPr>
        <w:ind w:left="5040" w:hanging="360"/>
      </w:pPr>
    </w:lvl>
    <w:lvl w:ilvl="7" w:tplc="E4B203CA" w:tentative="1">
      <w:start w:val="1"/>
      <w:numFmt w:val="lowerLetter"/>
      <w:lvlText w:val="%8."/>
      <w:lvlJc w:val="left"/>
      <w:pPr>
        <w:ind w:left="5760" w:hanging="360"/>
      </w:pPr>
    </w:lvl>
    <w:lvl w:ilvl="8" w:tplc="DEBC6CE4" w:tentative="1">
      <w:start w:val="1"/>
      <w:numFmt w:val="lowerRoman"/>
      <w:lvlText w:val="%9."/>
      <w:lvlJc w:val="right"/>
      <w:pPr>
        <w:ind w:left="6480" w:hanging="180"/>
      </w:pPr>
    </w:lvl>
  </w:abstractNum>
  <w:abstractNum w:abstractNumId="35" w15:restartNumberingAfterBreak="0">
    <w:nsid w:val="569B40B9"/>
    <w:multiLevelType w:val="hybridMultilevel"/>
    <w:tmpl w:val="97004480"/>
    <w:lvl w:ilvl="0" w:tplc="D6EEF338">
      <w:start w:val="1"/>
      <w:numFmt w:val="decimal"/>
      <w:lvlText w:val="%1."/>
      <w:lvlJc w:val="left"/>
      <w:pPr>
        <w:tabs>
          <w:tab w:val="num" w:pos="732"/>
        </w:tabs>
        <w:ind w:left="732" w:hanging="360"/>
      </w:pPr>
      <w:rPr>
        <w:rFonts w:hint="default"/>
        <w:b w:val="0"/>
        <w:i w:val="0"/>
        <w:color w:val="auto"/>
        <w:sz w:val="20"/>
      </w:rPr>
    </w:lvl>
    <w:lvl w:ilvl="1" w:tplc="4FC21816">
      <w:numFmt w:val="bullet"/>
      <w:lvlText w:val="-"/>
      <w:lvlJc w:val="left"/>
      <w:pPr>
        <w:tabs>
          <w:tab w:val="num" w:pos="1452"/>
        </w:tabs>
        <w:ind w:left="1452" w:hanging="360"/>
      </w:pPr>
      <w:rPr>
        <w:rFonts w:ascii="Arial" w:eastAsia="Times New Roman" w:hAnsi="Arial" w:cs="Arial" w:hint="default"/>
      </w:rPr>
    </w:lvl>
    <w:lvl w:ilvl="2" w:tplc="80829A92">
      <w:start w:val="1"/>
      <w:numFmt w:val="lowerLetter"/>
      <w:lvlText w:val="(%3)"/>
      <w:lvlJc w:val="left"/>
      <w:pPr>
        <w:tabs>
          <w:tab w:val="num" w:pos="2352"/>
        </w:tabs>
        <w:ind w:left="2352" w:hanging="360"/>
      </w:pPr>
      <w:rPr>
        <w:rFonts w:hint="default"/>
      </w:rPr>
    </w:lvl>
    <w:lvl w:ilvl="3" w:tplc="53E6383E" w:tentative="1">
      <w:start w:val="1"/>
      <w:numFmt w:val="decimal"/>
      <w:lvlText w:val="%4."/>
      <w:lvlJc w:val="left"/>
      <w:pPr>
        <w:tabs>
          <w:tab w:val="num" w:pos="2892"/>
        </w:tabs>
        <w:ind w:left="2892" w:hanging="360"/>
      </w:pPr>
    </w:lvl>
    <w:lvl w:ilvl="4" w:tplc="3490C412" w:tentative="1">
      <w:start w:val="1"/>
      <w:numFmt w:val="lowerLetter"/>
      <w:lvlText w:val="%5."/>
      <w:lvlJc w:val="left"/>
      <w:pPr>
        <w:tabs>
          <w:tab w:val="num" w:pos="3612"/>
        </w:tabs>
        <w:ind w:left="3612" w:hanging="360"/>
      </w:pPr>
    </w:lvl>
    <w:lvl w:ilvl="5" w:tplc="7B98E738" w:tentative="1">
      <w:start w:val="1"/>
      <w:numFmt w:val="lowerRoman"/>
      <w:lvlText w:val="%6."/>
      <w:lvlJc w:val="right"/>
      <w:pPr>
        <w:tabs>
          <w:tab w:val="num" w:pos="4332"/>
        </w:tabs>
        <w:ind w:left="4332" w:hanging="180"/>
      </w:pPr>
    </w:lvl>
    <w:lvl w:ilvl="6" w:tplc="CBB201F4" w:tentative="1">
      <w:start w:val="1"/>
      <w:numFmt w:val="decimal"/>
      <w:lvlText w:val="%7."/>
      <w:lvlJc w:val="left"/>
      <w:pPr>
        <w:tabs>
          <w:tab w:val="num" w:pos="5052"/>
        </w:tabs>
        <w:ind w:left="5052" w:hanging="360"/>
      </w:pPr>
    </w:lvl>
    <w:lvl w:ilvl="7" w:tplc="4454A140" w:tentative="1">
      <w:start w:val="1"/>
      <w:numFmt w:val="lowerLetter"/>
      <w:lvlText w:val="%8."/>
      <w:lvlJc w:val="left"/>
      <w:pPr>
        <w:tabs>
          <w:tab w:val="num" w:pos="5772"/>
        </w:tabs>
        <w:ind w:left="5772" w:hanging="360"/>
      </w:pPr>
    </w:lvl>
    <w:lvl w:ilvl="8" w:tplc="B40010E8" w:tentative="1">
      <w:start w:val="1"/>
      <w:numFmt w:val="lowerRoman"/>
      <w:lvlText w:val="%9."/>
      <w:lvlJc w:val="right"/>
      <w:pPr>
        <w:tabs>
          <w:tab w:val="num" w:pos="6492"/>
        </w:tabs>
        <w:ind w:left="6492" w:hanging="180"/>
      </w:pPr>
    </w:lvl>
  </w:abstractNum>
  <w:abstractNum w:abstractNumId="36" w15:restartNumberingAfterBreak="0">
    <w:nsid w:val="56B93090"/>
    <w:multiLevelType w:val="hybridMultilevel"/>
    <w:tmpl w:val="A79233E2"/>
    <w:lvl w:ilvl="0" w:tplc="ADE2608E">
      <w:start w:val="1"/>
      <w:numFmt w:val="lowerLetter"/>
      <w:lvlText w:val="(%1)"/>
      <w:lvlJc w:val="left"/>
      <w:pPr>
        <w:ind w:left="720" w:hanging="360"/>
      </w:pPr>
      <w:rPr>
        <w:rFonts w:hint="default"/>
      </w:rPr>
    </w:lvl>
    <w:lvl w:ilvl="1" w:tplc="9B1060C4">
      <w:start w:val="1"/>
      <w:numFmt w:val="lowerLetter"/>
      <w:lvlText w:val="%2."/>
      <w:lvlJc w:val="left"/>
      <w:pPr>
        <w:ind w:left="1440" w:hanging="360"/>
      </w:pPr>
    </w:lvl>
    <w:lvl w:ilvl="2" w:tplc="D8746604">
      <w:start w:val="1"/>
      <w:numFmt w:val="lowerRoman"/>
      <w:lvlText w:val="%3."/>
      <w:lvlJc w:val="right"/>
      <w:pPr>
        <w:ind w:left="2160" w:hanging="180"/>
      </w:pPr>
    </w:lvl>
    <w:lvl w:ilvl="3" w:tplc="09CE5D0A" w:tentative="1">
      <w:start w:val="1"/>
      <w:numFmt w:val="decimal"/>
      <w:lvlText w:val="%4."/>
      <w:lvlJc w:val="left"/>
      <w:pPr>
        <w:ind w:left="2880" w:hanging="360"/>
      </w:pPr>
    </w:lvl>
    <w:lvl w:ilvl="4" w:tplc="A58446EA" w:tentative="1">
      <w:start w:val="1"/>
      <w:numFmt w:val="lowerLetter"/>
      <w:lvlText w:val="%5."/>
      <w:lvlJc w:val="left"/>
      <w:pPr>
        <w:ind w:left="3600" w:hanging="360"/>
      </w:pPr>
    </w:lvl>
    <w:lvl w:ilvl="5" w:tplc="DEF62CC6" w:tentative="1">
      <w:start w:val="1"/>
      <w:numFmt w:val="lowerRoman"/>
      <w:lvlText w:val="%6."/>
      <w:lvlJc w:val="right"/>
      <w:pPr>
        <w:ind w:left="4320" w:hanging="180"/>
      </w:pPr>
    </w:lvl>
    <w:lvl w:ilvl="6" w:tplc="F9CEE20E" w:tentative="1">
      <w:start w:val="1"/>
      <w:numFmt w:val="decimal"/>
      <w:lvlText w:val="%7."/>
      <w:lvlJc w:val="left"/>
      <w:pPr>
        <w:ind w:left="5040" w:hanging="360"/>
      </w:pPr>
    </w:lvl>
    <w:lvl w:ilvl="7" w:tplc="ECEA8B32" w:tentative="1">
      <w:start w:val="1"/>
      <w:numFmt w:val="lowerLetter"/>
      <w:lvlText w:val="%8."/>
      <w:lvlJc w:val="left"/>
      <w:pPr>
        <w:ind w:left="5760" w:hanging="360"/>
      </w:pPr>
    </w:lvl>
    <w:lvl w:ilvl="8" w:tplc="836AE522" w:tentative="1">
      <w:start w:val="1"/>
      <w:numFmt w:val="lowerRoman"/>
      <w:lvlText w:val="%9."/>
      <w:lvlJc w:val="right"/>
      <w:pPr>
        <w:ind w:left="6480" w:hanging="180"/>
      </w:pPr>
    </w:lvl>
  </w:abstractNum>
  <w:abstractNum w:abstractNumId="37" w15:restartNumberingAfterBreak="0">
    <w:nsid w:val="59A020BA"/>
    <w:multiLevelType w:val="hybridMultilevel"/>
    <w:tmpl w:val="5F56F1EE"/>
    <w:lvl w:ilvl="0" w:tplc="BA781E7A">
      <w:start w:val="1"/>
      <w:numFmt w:val="bullet"/>
      <w:lvlText w:val=""/>
      <w:lvlJc w:val="left"/>
      <w:pPr>
        <w:ind w:left="814" w:hanging="360"/>
      </w:pPr>
      <w:rPr>
        <w:rFonts w:ascii="Symbol" w:hAnsi="Symbol" w:hint="default"/>
      </w:rPr>
    </w:lvl>
    <w:lvl w:ilvl="1" w:tplc="956E1B8A" w:tentative="1">
      <w:start w:val="1"/>
      <w:numFmt w:val="bullet"/>
      <w:lvlText w:val="o"/>
      <w:lvlJc w:val="left"/>
      <w:pPr>
        <w:ind w:left="1534" w:hanging="360"/>
      </w:pPr>
      <w:rPr>
        <w:rFonts w:ascii="Courier New" w:hAnsi="Courier New" w:cs="Courier New" w:hint="default"/>
      </w:rPr>
    </w:lvl>
    <w:lvl w:ilvl="2" w:tplc="FB405732" w:tentative="1">
      <w:start w:val="1"/>
      <w:numFmt w:val="bullet"/>
      <w:lvlText w:val=""/>
      <w:lvlJc w:val="left"/>
      <w:pPr>
        <w:ind w:left="2254" w:hanging="360"/>
      </w:pPr>
      <w:rPr>
        <w:rFonts w:ascii="Wingdings" w:hAnsi="Wingdings" w:hint="default"/>
      </w:rPr>
    </w:lvl>
    <w:lvl w:ilvl="3" w:tplc="ACCE0E64" w:tentative="1">
      <w:start w:val="1"/>
      <w:numFmt w:val="bullet"/>
      <w:lvlText w:val=""/>
      <w:lvlJc w:val="left"/>
      <w:pPr>
        <w:ind w:left="2974" w:hanging="360"/>
      </w:pPr>
      <w:rPr>
        <w:rFonts w:ascii="Symbol" w:hAnsi="Symbol" w:hint="default"/>
      </w:rPr>
    </w:lvl>
    <w:lvl w:ilvl="4" w:tplc="91364CA2" w:tentative="1">
      <w:start w:val="1"/>
      <w:numFmt w:val="bullet"/>
      <w:lvlText w:val="o"/>
      <w:lvlJc w:val="left"/>
      <w:pPr>
        <w:ind w:left="3694" w:hanging="360"/>
      </w:pPr>
      <w:rPr>
        <w:rFonts w:ascii="Courier New" w:hAnsi="Courier New" w:cs="Courier New" w:hint="default"/>
      </w:rPr>
    </w:lvl>
    <w:lvl w:ilvl="5" w:tplc="4AA6101C" w:tentative="1">
      <w:start w:val="1"/>
      <w:numFmt w:val="bullet"/>
      <w:lvlText w:val=""/>
      <w:lvlJc w:val="left"/>
      <w:pPr>
        <w:ind w:left="4414" w:hanging="360"/>
      </w:pPr>
      <w:rPr>
        <w:rFonts w:ascii="Wingdings" w:hAnsi="Wingdings" w:hint="default"/>
      </w:rPr>
    </w:lvl>
    <w:lvl w:ilvl="6" w:tplc="86C81A48" w:tentative="1">
      <w:start w:val="1"/>
      <w:numFmt w:val="bullet"/>
      <w:lvlText w:val=""/>
      <w:lvlJc w:val="left"/>
      <w:pPr>
        <w:ind w:left="5134" w:hanging="360"/>
      </w:pPr>
      <w:rPr>
        <w:rFonts w:ascii="Symbol" w:hAnsi="Symbol" w:hint="default"/>
      </w:rPr>
    </w:lvl>
    <w:lvl w:ilvl="7" w:tplc="94ECA428" w:tentative="1">
      <w:start w:val="1"/>
      <w:numFmt w:val="bullet"/>
      <w:lvlText w:val="o"/>
      <w:lvlJc w:val="left"/>
      <w:pPr>
        <w:ind w:left="5854" w:hanging="360"/>
      </w:pPr>
      <w:rPr>
        <w:rFonts w:ascii="Courier New" w:hAnsi="Courier New" w:cs="Courier New" w:hint="default"/>
      </w:rPr>
    </w:lvl>
    <w:lvl w:ilvl="8" w:tplc="2138BD8E" w:tentative="1">
      <w:start w:val="1"/>
      <w:numFmt w:val="bullet"/>
      <w:lvlText w:val=""/>
      <w:lvlJc w:val="left"/>
      <w:pPr>
        <w:ind w:left="6574" w:hanging="360"/>
      </w:pPr>
      <w:rPr>
        <w:rFonts w:ascii="Wingdings" w:hAnsi="Wingdings" w:hint="default"/>
      </w:rPr>
    </w:lvl>
  </w:abstractNum>
  <w:abstractNum w:abstractNumId="38" w15:restartNumberingAfterBreak="0">
    <w:nsid w:val="5A94309B"/>
    <w:multiLevelType w:val="hybridMultilevel"/>
    <w:tmpl w:val="B1E42C98"/>
    <w:lvl w:ilvl="0" w:tplc="4E627772">
      <w:start w:val="1"/>
      <w:numFmt w:val="lowerLetter"/>
      <w:lvlText w:val="(%1)"/>
      <w:lvlJc w:val="left"/>
      <w:pPr>
        <w:ind w:left="720" w:hanging="360"/>
      </w:pPr>
      <w:rPr>
        <w:rFonts w:hint="default"/>
      </w:rPr>
    </w:lvl>
    <w:lvl w:ilvl="1" w:tplc="BF1E66E4">
      <w:start w:val="1"/>
      <w:numFmt w:val="lowerLetter"/>
      <w:lvlText w:val="%2."/>
      <w:lvlJc w:val="left"/>
      <w:pPr>
        <w:ind w:left="1440" w:hanging="360"/>
      </w:pPr>
    </w:lvl>
    <w:lvl w:ilvl="2" w:tplc="9572A7A2">
      <w:start w:val="1"/>
      <w:numFmt w:val="lowerRoman"/>
      <w:lvlText w:val="%3."/>
      <w:lvlJc w:val="right"/>
      <w:pPr>
        <w:ind w:left="2160" w:hanging="180"/>
      </w:pPr>
    </w:lvl>
    <w:lvl w:ilvl="3" w:tplc="9182D1EA" w:tentative="1">
      <w:start w:val="1"/>
      <w:numFmt w:val="decimal"/>
      <w:lvlText w:val="%4."/>
      <w:lvlJc w:val="left"/>
      <w:pPr>
        <w:ind w:left="2880" w:hanging="360"/>
      </w:pPr>
    </w:lvl>
    <w:lvl w:ilvl="4" w:tplc="87B83452" w:tentative="1">
      <w:start w:val="1"/>
      <w:numFmt w:val="lowerLetter"/>
      <w:lvlText w:val="%5."/>
      <w:lvlJc w:val="left"/>
      <w:pPr>
        <w:ind w:left="3600" w:hanging="360"/>
      </w:pPr>
    </w:lvl>
    <w:lvl w:ilvl="5" w:tplc="91609950" w:tentative="1">
      <w:start w:val="1"/>
      <w:numFmt w:val="lowerRoman"/>
      <w:lvlText w:val="%6."/>
      <w:lvlJc w:val="right"/>
      <w:pPr>
        <w:ind w:left="4320" w:hanging="180"/>
      </w:pPr>
    </w:lvl>
    <w:lvl w:ilvl="6" w:tplc="3ABA71FA" w:tentative="1">
      <w:start w:val="1"/>
      <w:numFmt w:val="decimal"/>
      <w:lvlText w:val="%7."/>
      <w:lvlJc w:val="left"/>
      <w:pPr>
        <w:ind w:left="5040" w:hanging="360"/>
      </w:pPr>
    </w:lvl>
    <w:lvl w:ilvl="7" w:tplc="15ACC296" w:tentative="1">
      <w:start w:val="1"/>
      <w:numFmt w:val="lowerLetter"/>
      <w:lvlText w:val="%8."/>
      <w:lvlJc w:val="left"/>
      <w:pPr>
        <w:ind w:left="5760" w:hanging="360"/>
      </w:pPr>
    </w:lvl>
    <w:lvl w:ilvl="8" w:tplc="AC5A7BE6" w:tentative="1">
      <w:start w:val="1"/>
      <w:numFmt w:val="lowerRoman"/>
      <w:lvlText w:val="%9."/>
      <w:lvlJc w:val="right"/>
      <w:pPr>
        <w:ind w:left="6480" w:hanging="180"/>
      </w:pPr>
    </w:lvl>
  </w:abstractNum>
  <w:abstractNum w:abstractNumId="39" w15:restartNumberingAfterBreak="0">
    <w:nsid w:val="5C3D6831"/>
    <w:multiLevelType w:val="hybridMultilevel"/>
    <w:tmpl w:val="2CA05868"/>
    <w:lvl w:ilvl="0" w:tplc="E4646F2C">
      <w:start w:val="1"/>
      <w:numFmt w:val="lowerLetter"/>
      <w:lvlText w:val="(%1)"/>
      <w:lvlJc w:val="left"/>
      <w:pPr>
        <w:tabs>
          <w:tab w:val="num" w:pos="360"/>
        </w:tabs>
        <w:ind w:left="360" w:hanging="360"/>
      </w:pPr>
      <w:rPr>
        <w:rFonts w:ascii="Source Sans Pro" w:hAnsi="Source Sans Pro" w:hint="default"/>
        <w:sz w:val="20"/>
      </w:rPr>
    </w:lvl>
    <w:lvl w:ilvl="1" w:tplc="603AEF54">
      <w:start w:val="1"/>
      <w:numFmt w:val="lowerLetter"/>
      <w:lvlText w:val="%2."/>
      <w:lvlJc w:val="left"/>
      <w:pPr>
        <w:tabs>
          <w:tab w:val="num" w:pos="1440"/>
        </w:tabs>
        <w:ind w:left="1440" w:hanging="360"/>
      </w:pPr>
    </w:lvl>
    <w:lvl w:ilvl="2" w:tplc="10085354">
      <w:start w:val="1"/>
      <w:numFmt w:val="lowerRoman"/>
      <w:lvlText w:val="%3."/>
      <w:lvlJc w:val="right"/>
      <w:pPr>
        <w:tabs>
          <w:tab w:val="num" w:pos="2160"/>
        </w:tabs>
        <w:ind w:left="2160" w:hanging="180"/>
      </w:pPr>
    </w:lvl>
    <w:lvl w:ilvl="3" w:tplc="275A2FF2" w:tentative="1">
      <w:start w:val="1"/>
      <w:numFmt w:val="decimal"/>
      <w:lvlText w:val="%4."/>
      <w:lvlJc w:val="left"/>
      <w:pPr>
        <w:tabs>
          <w:tab w:val="num" w:pos="2880"/>
        </w:tabs>
        <w:ind w:left="2880" w:hanging="360"/>
      </w:pPr>
    </w:lvl>
    <w:lvl w:ilvl="4" w:tplc="A7C6F9F8" w:tentative="1">
      <w:start w:val="1"/>
      <w:numFmt w:val="lowerLetter"/>
      <w:lvlText w:val="%5."/>
      <w:lvlJc w:val="left"/>
      <w:pPr>
        <w:tabs>
          <w:tab w:val="num" w:pos="3600"/>
        </w:tabs>
        <w:ind w:left="3600" w:hanging="360"/>
      </w:pPr>
    </w:lvl>
    <w:lvl w:ilvl="5" w:tplc="48845ED2" w:tentative="1">
      <w:start w:val="1"/>
      <w:numFmt w:val="lowerRoman"/>
      <w:lvlText w:val="%6."/>
      <w:lvlJc w:val="right"/>
      <w:pPr>
        <w:tabs>
          <w:tab w:val="num" w:pos="4320"/>
        </w:tabs>
        <w:ind w:left="4320" w:hanging="180"/>
      </w:pPr>
    </w:lvl>
    <w:lvl w:ilvl="6" w:tplc="FE2A1B10" w:tentative="1">
      <w:start w:val="1"/>
      <w:numFmt w:val="decimal"/>
      <w:lvlText w:val="%7."/>
      <w:lvlJc w:val="left"/>
      <w:pPr>
        <w:tabs>
          <w:tab w:val="num" w:pos="5040"/>
        </w:tabs>
        <w:ind w:left="5040" w:hanging="360"/>
      </w:pPr>
    </w:lvl>
    <w:lvl w:ilvl="7" w:tplc="B46627E8" w:tentative="1">
      <w:start w:val="1"/>
      <w:numFmt w:val="lowerLetter"/>
      <w:lvlText w:val="%8."/>
      <w:lvlJc w:val="left"/>
      <w:pPr>
        <w:tabs>
          <w:tab w:val="num" w:pos="5760"/>
        </w:tabs>
        <w:ind w:left="5760" w:hanging="360"/>
      </w:pPr>
    </w:lvl>
    <w:lvl w:ilvl="8" w:tplc="7A188658" w:tentative="1">
      <w:start w:val="1"/>
      <w:numFmt w:val="lowerRoman"/>
      <w:lvlText w:val="%9."/>
      <w:lvlJc w:val="right"/>
      <w:pPr>
        <w:tabs>
          <w:tab w:val="num" w:pos="6480"/>
        </w:tabs>
        <w:ind w:left="6480" w:hanging="180"/>
      </w:pPr>
    </w:lvl>
  </w:abstractNum>
  <w:abstractNum w:abstractNumId="40" w15:restartNumberingAfterBreak="0">
    <w:nsid w:val="65960595"/>
    <w:multiLevelType w:val="hybridMultilevel"/>
    <w:tmpl w:val="BB2ACF94"/>
    <w:lvl w:ilvl="0" w:tplc="752475BA">
      <w:start w:val="1"/>
      <w:numFmt w:val="bullet"/>
      <w:lvlText w:val=""/>
      <w:lvlJc w:val="left"/>
      <w:pPr>
        <w:tabs>
          <w:tab w:val="num" w:pos="360"/>
        </w:tabs>
        <w:ind w:left="360" w:hanging="360"/>
      </w:pPr>
      <w:rPr>
        <w:rFonts w:ascii="Symbol" w:hAnsi="Symbol" w:hint="default"/>
        <w:b w:val="0"/>
        <w:i w:val="0"/>
        <w:strike w:val="0"/>
        <w:dstrike w:val="0"/>
        <w:sz w:val="20"/>
      </w:rPr>
    </w:lvl>
    <w:lvl w:ilvl="1" w:tplc="C7A003A6" w:tentative="1">
      <w:start w:val="1"/>
      <w:numFmt w:val="bullet"/>
      <w:lvlText w:val="o"/>
      <w:lvlJc w:val="left"/>
      <w:pPr>
        <w:tabs>
          <w:tab w:val="num" w:pos="1440"/>
        </w:tabs>
        <w:ind w:left="1440" w:hanging="360"/>
      </w:pPr>
      <w:rPr>
        <w:rFonts w:ascii="Courier New" w:hAnsi="Courier New" w:cs="Courier New" w:hint="default"/>
      </w:rPr>
    </w:lvl>
    <w:lvl w:ilvl="2" w:tplc="3D50732A" w:tentative="1">
      <w:start w:val="1"/>
      <w:numFmt w:val="bullet"/>
      <w:lvlText w:val=""/>
      <w:lvlJc w:val="left"/>
      <w:pPr>
        <w:tabs>
          <w:tab w:val="num" w:pos="2160"/>
        </w:tabs>
        <w:ind w:left="2160" w:hanging="360"/>
      </w:pPr>
      <w:rPr>
        <w:rFonts w:ascii="Wingdings" w:hAnsi="Wingdings" w:hint="default"/>
      </w:rPr>
    </w:lvl>
    <w:lvl w:ilvl="3" w:tplc="6C568A22" w:tentative="1">
      <w:start w:val="1"/>
      <w:numFmt w:val="bullet"/>
      <w:lvlText w:val=""/>
      <w:lvlJc w:val="left"/>
      <w:pPr>
        <w:tabs>
          <w:tab w:val="num" w:pos="2880"/>
        </w:tabs>
        <w:ind w:left="2880" w:hanging="360"/>
      </w:pPr>
      <w:rPr>
        <w:rFonts w:ascii="Symbol" w:hAnsi="Symbol" w:hint="default"/>
      </w:rPr>
    </w:lvl>
    <w:lvl w:ilvl="4" w:tplc="C436DC1A" w:tentative="1">
      <w:start w:val="1"/>
      <w:numFmt w:val="bullet"/>
      <w:lvlText w:val="o"/>
      <w:lvlJc w:val="left"/>
      <w:pPr>
        <w:tabs>
          <w:tab w:val="num" w:pos="3600"/>
        </w:tabs>
        <w:ind w:left="3600" w:hanging="360"/>
      </w:pPr>
      <w:rPr>
        <w:rFonts w:ascii="Courier New" w:hAnsi="Courier New" w:cs="Courier New" w:hint="default"/>
      </w:rPr>
    </w:lvl>
    <w:lvl w:ilvl="5" w:tplc="924E4C9E" w:tentative="1">
      <w:start w:val="1"/>
      <w:numFmt w:val="bullet"/>
      <w:lvlText w:val=""/>
      <w:lvlJc w:val="left"/>
      <w:pPr>
        <w:tabs>
          <w:tab w:val="num" w:pos="4320"/>
        </w:tabs>
        <w:ind w:left="4320" w:hanging="360"/>
      </w:pPr>
      <w:rPr>
        <w:rFonts w:ascii="Wingdings" w:hAnsi="Wingdings" w:hint="default"/>
      </w:rPr>
    </w:lvl>
    <w:lvl w:ilvl="6" w:tplc="A6BAC09E" w:tentative="1">
      <w:start w:val="1"/>
      <w:numFmt w:val="bullet"/>
      <w:lvlText w:val=""/>
      <w:lvlJc w:val="left"/>
      <w:pPr>
        <w:tabs>
          <w:tab w:val="num" w:pos="5040"/>
        </w:tabs>
        <w:ind w:left="5040" w:hanging="360"/>
      </w:pPr>
      <w:rPr>
        <w:rFonts w:ascii="Symbol" w:hAnsi="Symbol" w:hint="default"/>
      </w:rPr>
    </w:lvl>
    <w:lvl w:ilvl="7" w:tplc="10C81108" w:tentative="1">
      <w:start w:val="1"/>
      <w:numFmt w:val="bullet"/>
      <w:lvlText w:val="o"/>
      <w:lvlJc w:val="left"/>
      <w:pPr>
        <w:tabs>
          <w:tab w:val="num" w:pos="5760"/>
        </w:tabs>
        <w:ind w:left="5760" w:hanging="360"/>
      </w:pPr>
      <w:rPr>
        <w:rFonts w:ascii="Courier New" w:hAnsi="Courier New" w:cs="Courier New" w:hint="default"/>
      </w:rPr>
    </w:lvl>
    <w:lvl w:ilvl="8" w:tplc="D78A4EA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BC3068"/>
    <w:multiLevelType w:val="hybridMultilevel"/>
    <w:tmpl w:val="7D5828FA"/>
    <w:lvl w:ilvl="0" w:tplc="97C26156">
      <w:start w:val="7"/>
      <w:numFmt w:val="decimal"/>
      <w:lvlText w:val="%1."/>
      <w:lvlJc w:val="left"/>
      <w:pPr>
        <w:tabs>
          <w:tab w:val="num" w:pos="720"/>
        </w:tabs>
        <w:ind w:left="720" w:hanging="360"/>
      </w:pPr>
      <w:rPr>
        <w:rFonts w:hint="default"/>
        <w:b/>
      </w:rPr>
    </w:lvl>
    <w:lvl w:ilvl="1" w:tplc="A20E9F74" w:tentative="1">
      <w:start w:val="1"/>
      <w:numFmt w:val="lowerLetter"/>
      <w:lvlText w:val="%2."/>
      <w:lvlJc w:val="left"/>
      <w:pPr>
        <w:ind w:left="1440" w:hanging="360"/>
      </w:pPr>
    </w:lvl>
    <w:lvl w:ilvl="2" w:tplc="AE3A6A30" w:tentative="1">
      <w:start w:val="1"/>
      <w:numFmt w:val="lowerRoman"/>
      <w:lvlText w:val="%3."/>
      <w:lvlJc w:val="right"/>
      <w:pPr>
        <w:ind w:left="2160" w:hanging="180"/>
      </w:pPr>
    </w:lvl>
    <w:lvl w:ilvl="3" w:tplc="2B5E0990" w:tentative="1">
      <w:start w:val="1"/>
      <w:numFmt w:val="decimal"/>
      <w:lvlText w:val="%4."/>
      <w:lvlJc w:val="left"/>
      <w:pPr>
        <w:ind w:left="2880" w:hanging="360"/>
      </w:pPr>
    </w:lvl>
    <w:lvl w:ilvl="4" w:tplc="57DC1574" w:tentative="1">
      <w:start w:val="1"/>
      <w:numFmt w:val="lowerLetter"/>
      <w:lvlText w:val="%5."/>
      <w:lvlJc w:val="left"/>
      <w:pPr>
        <w:ind w:left="3600" w:hanging="360"/>
      </w:pPr>
    </w:lvl>
    <w:lvl w:ilvl="5" w:tplc="71EE17CA" w:tentative="1">
      <w:start w:val="1"/>
      <w:numFmt w:val="lowerRoman"/>
      <w:lvlText w:val="%6."/>
      <w:lvlJc w:val="right"/>
      <w:pPr>
        <w:ind w:left="4320" w:hanging="180"/>
      </w:pPr>
    </w:lvl>
    <w:lvl w:ilvl="6" w:tplc="03D0C292" w:tentative="1">
      <w:start w:val="1"/>
      <w:numFmt w:val="decimal"/>
      <w:lvlText w:val="%7."/>
      <w:lvlJc w:val="left"/>
      <w:pPr>
        <w:ind w:left="5040" w:hanging="360"/>
      </w:pPr>
    </w:lvl>
    <w:lvl w:ilvl="7" w:tplc="EF24F12A" w:tentative="1">
      <w:start w:val="1"/>
      <w:numFmt w:val="lowerLetter"/>
      <w:lvlText w:val="%8."/>
      <w:lvlJc w:val="left"/>
      <w:pPr>
        <w:ind w:left="5760" w:hanging="360"/>
      </w:pPr>
    </w:lvl>
    <w:lvl w:ilvl="8" w:tplc="9AC86716" w:tentative="1">
      <w:start w:val="1"/>
      <w:numFmt w:val="lowerRoman"/>
      <w:lvlText w:val="%9."/>
      <w:lvlJc w:val="right"/>
      <w:pPr>
        <w:ind w:left="6480" w:hanging="180"/>
      </w:pPr>
    </w:lvl>
  </w:abstractNum>
  <w:abstractNum w:abstractNumId="42" w15:restartNumberingAfterBreak="0">
    <w:nsid w:val="6A1455EA"/>
    <w:multiLevelType w:val="hybridMultilevel"/>
    <w:tmpl w:val="702EFAD2"/>
    <w:lvl w:ilvl="0" w:tplc="A99C6C0A">
      <w:start w:val="1"/>
      <w:numFmt w:val="lowerLetter"/>
      <w:lvlText w:val="(%1)"/>
      <w:lvlJc w:val="left"/>
      <w:pPr>
        <w:ind w:left="720" w:hanging="360"/>
      </w:pPr>
      <w:rPr>
        <w:rFonts w:hint="default"/>
      </w:rPr>
    </w:lvl>
    <w:lvl w:ilvl="1" w:tplc="1F2C60B6" w:tentative="1">
      <w:start w:val="1"/>
      <w:numFmt w:val="lowerLetter"/>
      <w:lvlText w:val="%2."/>
      <w:lvlJc w:val="left"/>
      <w:pPr>
        <w:ind w:left="1440" w:hanging="360"/>
      </w:pPr>
    </w:lvl>
    <w:lvl w:ilvl="2" w:tplc="AD5E80C6" w:tentative="1">
      <w:start w:val="1"/>
      <w:numFmt w:val="lowerRoman"/>
      <w:lvlText w:val="%3."/>
      <w:lvlJc w:val="right"/>
      <w:pPr>
        <w:ind w:left="2160" w:hanging="180"/>
      </w:pPr>
    </w:lvl>
    <w:lvl w:ilvl="3" w:tplc="AFF025F2" w:tentative="1">
      <w:start w:val="1"/>
      <w:numFmt w:val="decimal"/>
      <w:lvlText w:val="%4."/>
      <w:lvlJc w:val="left"/>
      <w:pPr>
        <w:ind w:left="2880" w:hanging="360"/>
      </w:pPr>
    </w:lvl>
    <w:lvl w:ilvl="4" w:tplc="2A5C7DE2" w:tentative="1">
      <w:start w:val="1"/>
      <w:numFmt w:val="lowerLetter"/>
      <w:lvlText w:val="%5."/>
      <w:lvlJc w:val="left"/>
      <w:pPr>
        <w:ind w:left="3600" w:hanging="360"/>
      </w:pPr>
    </w:lvl>
    <w:lvl w:ilvl="5" w:tplc="B7804062" w:tentative="1">
      <w:start w:val="1"/>
      <w:numFmt w:val="lowerRoman"/>
      <w:lvlText w:val="%6."/>
      <w:lvlJc w:val="right"/>
      <w:pPr>
        <w:ind w:left="4320" w:hanging="180"/>
      </w:pPr>
    </w:lvl>
    <w:lvl w:ilvl="6" w:tplc="5A26C454" w:tentative="1">
      <w:start w:val="1"/>
      <w:numFmt w:val="decimal"/>
      <w:lvlText w:val="%7."/>
      <w:lvlJc w:val="left"/>
      <w:pPr>
        <w:ind w:left="5040" w:hanging="360"/>
      </w:pPr>
    </w:lvl>
    <w:lvl w:ilvl="7" w:tplc="6E169E1E" w:tentative="1">
      <w:start w:val="1"/>
      <w:numFmt w:val="lowerLetter"/>
      <w:lvlText w:val="%8."/>
      <w:lvlJc w:val="left"/>
      <w:pPr>
        <w:ind w:left="5760" w:hanging="360"/>
      </w:pPr>
    </w:lvl>
    <w:lvl w:ilvl="8" w:tplc="79D207EE" w:tentative="1">
      <w:start w:val="1"/>
      <w:numFmt w:val="lowerRoman"/>
      <w:lvlText w:val="%9."/>
      <w:lvlJc w:val="right"/>
      <w:pPr>
        <w:ind w:left="6480" w:hanging="180"/>
      </w:pPr>
    </w:lvl>
  </w:abstractNum>
  <w:abstractNum w:abstractNumId="43" w15:restartNumberingAfterBreak="0">
    <w:nsid w:val="71B62B58"/>
    <w:multiLevelType w:val="hybridMultilevel"/>
    <w:tmpl w:val="31B2D1CC"/>
    <w:lvl w:ilvl="0" w:tplc="42D439D4">
      <w:start w:val="3"/>
      <w:numFmt w:val="decimal"/>
      <w:lvlText w:val="(%1)"/>
      <w:lvlJc w:val="left"/>
      <w:pPr>
        <w:ind w:left="720" w:hanging="360"/>
      </w:pPr>
      <w:rPr>
        <w:rFonts w:hint="default"/>
      </w:rPr>
    </w:lvl>
    <w:lvl w:ilvl="1" w:tplc="0A72368C" w:tentative="1">
      <w:start w:val="1"/>
      <w:numFmt w:val="lowerLetter"/>
      <w:lvlText w:val="%2."/>
      <w:lvlJc w:val="left"/>
      <w:pPr>
        <w:ind w:left="1440" w:hanging="360"/>
      </w:pPr>
    </w:lvl>
    <w:lvl w:ilvl="2" w:tplc="263298FC" w:tentative="1">
      <w:start w:val="1"/>
      <w:numFmt w:val="lowerRoman"/>
      <w:lvlText w:val="%3."/>
      <w:lvlJc w:val="right"/>
      <w:pPr>
        <w:ind w:left="2160" w:hanging="180"/>
      </w:pPr>
    </w:lvl>
    <w:lvl w:ilvl="3" w:tplc="A5B8F7E0" w:tentative="1">
      <w:start w:val="1"/>
      <w:numFmt w:val="decimal"/>
      <w:lvlText w:val="%4."/>
      <w:lvlJc w:val="left"/>
      <w:pPr>
        <w:ind w:left="2880" w:hanging="360"/>
      </w:pPr>
    </w:lvl>
    <w:lvl w:ilvl="4" w:tplc="075EF696" w:tentative="1">
      <w:start w:val="1"/>
      <w:numFmt w:val="lowerLetter"/>
      <w:lvlText w:val="%5."/>
      <w:lvlJc w:val="left"/>
      <w:pPr>
        <w:ind w:left="3600" w:hanging="360"/>
      </w:pPr>
    </w:lvl>
    <w:lvl w:ilvl="5" w:tplc="632C2470" w:tentative="1">
      <w:start w:val="1"/>
      <w:numFmt w:val="lowerRoman"/>
      <w:lvlText w:val="%6."/>
      <w:lvlJc w:val="right"/>
      <w:pPr>
        <w:ind w:left="4320" w:hanging="180"/>
      </w:pPr>
    </w:lvl>
    <w:lvl w:ilvl="6" w:tplc="5D0E71E4" w:tentative="1">
      <w:start w:val="1"/>
      <w:numFmt w:val="decimal"/>
      <w:lvlText w:val="%7."/>
      <w:lvlJc w:val="left"/>
      <w:pPr>
        <w:ind w:left="5040" w:hanging="360"/>
      </w:pPr>
    </w:lvl>
    <w:lvl w:ilvl="7" w:tplc="B39E30D8" w:tentative="1">
      <w:start w:val="1"/>
      <w:numFmt w:val="lowerLetter"/>
      <w:lvlText w:val="%8."/>
      <w:lvlJc w:val="left"/>
      <w:pPr>
        <w:ind w:left="5760" w:hanging="360"/>
      </w:pPr>
    </w:lvl>
    <w:lvl w:ilvl="8" w:tplc="2D0442BA" w:tentative="1">
      <w:start w:val="1"/>
      <w:numFmt w:val="lowerRoman"/>
      <w:lvlText w:val="%9."/>
      <w:lvlJc w:val="right"/>
      <w:pPr>
        <w:ind w:left="6480" w:hanging="180"/>
      </w:pPr>
    </w:lvl>
  </w:abstractNum>
  <w:abstractNum w:abstractNumId="44" w15:restartNumberingAfterBreak="0">
    <w:nsid w:val="727139C0"/>
    <w:multiLevelType w:val="multilevel"/>
    <w:tmpl w:val="A1F235F6"/>
    <w:lvl w:ilvl="0">
      <w:start w:val="1"/>
      <w:numFmt w:val="decimal"/>
      <w:pStyle w:val="ListNumber"/>
      <w:lvlText w:val="%1)"/>
      <w:lvlJc w:val="left"/>
      <w:pPr>
        <w:tabs>
          <w:tab w:val="num" w:pos="360"/>
        </w:tabs>
        <w:ind w:left="227" w:hanging="227"/>
      </w:pPr>
      <w:rPr>
        <w:rFonts w:hint="default"/>
      </w:rPr>
    </w:lvl>
    <w:lvl w:ilvl="1">
      <w:start w:val="1"/>
      <w:numFmt w:val="lowerLetter"/>
      <w:lvlText w:val="%2)"/>
      <w:lvlJc w:val="left"/>
      <w:pPr>
        <w:tabs>
          <w:tab w:val="num" w:pos="587"/>
        </w:tabs>
        <w:ind w:left="454" w:hanging="227"/>
      </w:pPr>
      <w:rPr>
        <w:rFonts w:hint="default"/>
      </w:rPr>
    </w:lvl>
    <w:lvl w:ilvl="2">
      <w:start w:val="1"/>
      <w:numFmt w:val="lowerRoman"/>
      <w:lvlText w:val="%3)"/>
      <w:lvlJc w:val="left"/>
      <w:pPr>
        <w:tabs>
          <w:tab w:val="num" w:pos="1174"/>
        </w:tabs>
        <w:ind w:left="680" w:hanging="226"/>
      </w:pPr>
      <w:rPr>
        <w:rFonts w:hint="default"/>
      </w:rPr>
    </w:lvl>
    <w:lvl w:ilvl="3">
      <w:start w:val="1"/>
      <w:numFmt w:val="decimal"/>
      <w:lvlText w:val="%4."/>
      <w:lvlJc w:val="left"/>
      <w:pPr>
        <w:tabs>
          <w:tab w:val="num" w:pos="1040"/>
        </w:tabs>
        <w:ind w:left="907" w:hanging="227"/>
      </w:pPr>
      <w:rPr>
        <w:rFonts w:hint="default"/>
      </w:rPr>
    </w:lvl>
    <w:lvl w:ilvl="4">
      <w:start w:val="1"/>
      <w:numFmt w:val="lowerLetter"/>
      <w:lvlText w:val="%5."/>
      <w:lvlJc w:val="left"/>
      <w:pPr>
        <w:tabs>
          <w:tab w:val="num" w:pos="1267"/>
        </w:tabs>
        <w:ind w:left="1134" w:hanging="227"/>
      </w:pPr>
      <w:rPr>
        <w:rFonts w:hint="default"/>
      </w:rPr>
    </w:lvl>
    <w:lvl w:ilvl="5">
      <w:start w:val="1"/>
      <w:numFmt w:val="lowerRoman"/>
      <w:lvlText w:val="%6."/>
      <w:lvlJc w:val="left"/>
      <w:pPr>
        <w:tabs>
          <w:tab w:val="num" w:pos="1854"/>
        </w:tabs>
        <w:ind w:left="1361" w:hanging="227"/>
      </w:pPr>
      <w:rPr>
        <w:rFonts w:hint="default"/>
      </w:rPr>
    </w:lvl>
    <w:lvl w:ilvl="6">
      <w:start w:val="1"/>
      <w:numFmt w:val="decimal"/>
      <w:lvlText w:val="%7."/>
      <w:lvlJc w:val="left"/>
      <w:pPr>
        <w:tabs>
          <w:tab w:val="num" w:pos="1721"/>
        </w:tabs>
        <w:ind w:left="1588" w:hanging="227"/>
      </w:pPr>
      <w:rPr>
        <w:rFonts w:hint="default"/>
      </w:rPr>
    </w:lvl>
    <w:lvl w:ilvl="7">
      <w:start w:val="1"/>
      <w:numFmt w:val="lowerLetter"/>
      <w:lvlText w:val="%8."/>
      <w:lvlJc w:val="left"/>
      <w:pPr>
        <w:tabs>
          <w:tab w:val="num" w:pos="1948"/>
        </w:tabs>
        <w:ind w:left="1814" w:hanging="226"/>
      </w:pPr>
      <w:rPr>
        <w:rFonts w:hint="default"/>
      </w:rPr>
    </w:lvl>
    <w:lvl w:ilvl="8">
      <w:start w:val="1"/>
      <w:numFmt w:val="lowerRoman"/>
      <w:lvlText w:val="%9."/>
      <w:lvlJc w:val="left"/>
      <w:pPr>
        <w:tabs>
          <w:tab w:val="num" w:pos="2534"/>
        </w:tabs>
        <w:ind w:left="2041" w:hanging="227"/>
      </w:pPr>
      <w:rPr>
        <w:rFonts w:hint="default"/>
      </w:rPr>
    </w:lvl>
  </w:abstractNum>
  <w:abstractNum w:abstractNumId="45" w15:restartNumberingAfterBreak="0">
    <w:nsid w:val="72C6592B"/>
    <w:multiLevelType w:val="hybridMultilevel"/>
    <w:tmpl w:val="03648D22"/>
    <w:lvl w:ilvl="0" w:tplc="5EA69212">
      <w:start w:val="1"/>
      <w:numFmt w:val="bullet"/>
      <w:lvlText w:val=""/>
      <w:lvlJc w:val="left"/>
      <w:pPr>
        <w:ind w:left="360" w:hanging="360"/>
      </w:pPr>
      <w:rPr>
        <w:rFonts w:ascii="Symbol" w:hAnsi="Symbol" w:hint="default"/>
      </w:rPr>
    </w:lvl>
    <w:lvl w:ilvl="1" w:tplc="35767820" w:tentative="1">
      <w:start w:val="1"/>
      <w:numFmt w:val="bullet"/>
      <w:lvlText w:val="o"/>
      <w:lvlJc w:val="left"/>
      <w:pPr>
        <w:ind w:left="1080" w:hanging="360"/>
      </w:pPr>
      <w:rPr>
        <w:rFonts w:ascii="Courier New" w:hAnsi="Courier New" w:cs="Courier New" w:hint="default"/>
      </w:rPr>
    </w:lvl>
    <w:lvl w:ilvl="2" w:tplc="0918507C" w:tentative="1">
      <w:start w:val="1"/>
      <w:numFmt w:val="bullet"/>
      <w:lvlText w:val=""/>
      <w:lvlJc w:val="left"/>
      <w:pPr>
        <w:ind w:left="1800" w:hanging="360"/>
      </w:pPr>
      <w:rPr>
        <w:rFonts w:ascii="Wingdings" w:hAnsi="Wingdings" w:hint="default"/>
      </w:rPr>
    </w:lvl>
    <w:lvl w:ilvl="3" w:tplc="2C7601F6" w:tentative="1">
      <w:start w:val="1"/>
      <w:numFmt w:val="bullet"/>
      <w:lvlText w:val=""/>
      <w:lvlJc w:val="left"/>
      <w:pPr>
        <w:ind w:left="2520" w:hanging="360"/>
      </w:pPr>
      <w:rPr>
        <w:rFonts w:ascii="Symbol" w:hAnsi="Symbol" w:hint="default"/>
      </w:rPr>
    </w:lvl>
    <w:lvl w:ilvl="4" w:tplc="8A461AE4" w:tentative="1">
      <w:start w:val="1"/>
      <w:numFmt w:val="bullet"/>
      <w:lvlText w:val="o"/>
      <w:lvlJc w:val="left"/>
      <w:pPr>
        <w:ind w:left="3240" w:hanging="360"/>
      </w:pPr>
      <w:rPr>
        <w:rFonts w:ascii="Courier New" w:hAnsi="Courier New" w:cs="Courier New" w:hint="default"/>
      </w:rPr>
    </w:lvl>
    <w:lvl w:ilvl="5" w:tplc="F69AF25C" w:tentative="1">
      <w:start w:val="1"/>
      <w:numFmt w:val="bullet"/>
      <w:lvlText w:val=""/>
      <w:lvlJc w:val="left"/>
      <w:pPr>
        <w:ind w:left="3960" w:hanging="360"/>
      </w:pPr>
      <w:rPr>
        <w:rFonts w:ascii="Wingdings" w:hAnsi="Wingdings" w:hint="default"/>
      </w:rPr>
    </w:lvl>
    <w:lvl w:ilvl="6" w:tplc="39CE04A0" w:tentative="1">
      <w:start w:val="1"/>
      <w:numFmt w:val="bullet"/>
      <w:lvlText w:val=""/>
      <w:lvlJc w:val="left"/>
      <w:pPr>
        <w:ind w:left="4680" w:hanging="360"/>
      </w:pPr>
      <w:rPr>
        <w:rFonts w:ascii="Symbol" w:hAnsi="Symbol" w:hint="default"/>
      </w:rPr>
    </w:lvl>
    <w:lvl w:ilvl="7" w:tplc="C7E64F9E" w:tentative="1">
      <w:start w:val="1"/>
      <w:numFmt w:val="bullet"/>
      <w:lvlText w:val="o"/>
      <w:lvlJc w:val="left"/>
      <w:pPr>
        <w:ind w:left="5400" w:hanging="360"/>
      </w:pPr>
      <w:rPr>
        <w:rFonts w:ascii="Courier New" w:hAnsi="Courier New" w:cs="Courier New" w:hint="default"/>
      </w:rPr>
    </w:lvl>
    <w:lvl w:ilvl="8" w:tplc="B430039E" w:tentative="1">
      <w:start w:val="1"/>
      <w:numFmt w:val="bullet"/>
      <w:lvlText w:val=""/>
      <w:lvlJc w:val="left"/>
      <w:pPr>
        <w:ind w:left="6120" w:hanging="360"/>
      </w:pPr>
      <w:rPr>
        <w:rFonts w:ascii="Wingdings" w:hAnsi="Wingdings" w:hint="default"/>
      </w:rPr>
    </w:lvl>
  </w:abstractNum>
  <w:abstractNum w:abstractNumId="46"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6415E2C"/>
    <w:multiLevelType w:val="hybridMultilevel"/>
    <w:tmpl w:val="4BCC30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8B32F5F"/>
    <w:multiLevelType w:val="hybridMultilevel"/>
    <w:tmpl w:val="B4E08706"/>
    <w:lvl w:ilvl="0" w:tplc="068A4036">
      <w:start w:val="1"/>
      <w:numFmt w:val="lowerLetter"/>
      <w:lvlText w:val="(%1)"/>
      <w:lvlJc w:val="left"/>
      <w:pPr>
        <w:tabs>
          <w:tab w:val="num" w:pos="360"/>
        </w:tabs>
        <w:ind w:left="360" w:hanging="360"/>
      </w:pPr>
      <w:rPr>
        <w:rFonts w:hint="default"/>
      </w:rPr>
    </w:lvl>
    <w:lvl w:ilvl="1" w:tplc="C6344420">
      <w:numFmt w:val="bullet"/>
      <w:lvlText w:val="-"/>
      <w:lvlJc w:val="left"/>
      <w:pPr>
        <w:tabs>
          <w:tab w:val="num" w:pos="1080"/>
        </w:tabs>
        <w:ind w:left="1080" w:hanging="360"/>
      </w:pPr>
      <w:rPr>
        <w:rFonts w:ascii="Arial" w:eastAsia="Times New Roman" w:hAnsi="Arial" w:cs="Arial" w:hint="default"/>
      </w:rPr>
    </w:lvl>
    <w:lvl w:ilvl="2" w:tplc="ECAE91BE">
      <w:start w:val="1"/>
      <w:numFmt w:val="decimal"/>
      <w:lvlText w:val="%3."/>
      <w:lvlJc w:val="left"/>
      <w:pPr>
        <w:tabs>
          <w:tab w:val="num" w:pos="1980"/>
        </w:tabs>
        <w:ind w:left="1980" w:hanging="360"/>
      </w:pPr>
      <w:rPr>
        <w:rFonts w:hint="default"/>
      </w:rPr>
    </w:lvl>
    <w:lvl w:ilvl="3" w:tplc="D33C513C" w:tentative="1">
      <w:start w:val="1"/>
      <w:numFmt w:val="decimal"/>
      <w:lvlText w:val="%4."/>
      <w:lvlJc w:val="left"/>
      <w:pPr>
        <w:tabs>
          <w:tab w:val="num" w:pos="2520"/>
        </w:tabs>
        <w:ind w:left="2520" w:hanging="360"/>
      </w:pPr>
    </w:lvl>
    <w:lvl w:ilvl="4" w:tplc="E7F2D734" w:tentative="1">
      <w:start w:val="1"/>
      <w:numFmt w:val="lowerLetter"/>
      <w:lvlText w:val="%5."/>
      <w:lvlJc w:val="left"/>
      <w:pPr>
        <w:tabs>
          <w:tab w:val="num" w:pos="3240"/>
        </w:tabs>
        <w:ind w:left="3240" w:hanging="360"/>
      </w:pPr>
    </w:lvl>
    <w:lvl w:ilvl="5" w:tplc="6FD22442" w:tentative="1">
      <w:start w:val="1"/>
      <w:numFmt w:val="lowerRoman"/>
      <w:lvlText w:val="%6."/>
      <w:lvlJc w:val="right"/>
      <w:pPr>
        <w:tabs>
          <w:tab w:val="num" w:pos="3960"/>
        </w:tabs>
        <w:ind w:left="3960" w:hanging="180"/>
      </w:pPr>
    </w:lvl>
    <w:lvl w:ilvl="6" w:tplc="730AEB88" w:tentative="1">
      <w:start w:val="1"/>
      <w:numFmt w:val="decimal"/>
      <w:lvlText w:val="%7."/>
      <w:lvlJc w:val="left"/>
      <w:pPr>
        <w:tabs>
          <w:tab w:val="num" w:pos="4680"/>
        </w:tabs>
        <w:ind w:left="4680" w:hanging="360"/>
      </w:pPr>
    </w:lvl>
    <w:lvl w:ilvl="7" w:tplc="8718039C" w:tentative="1">
      <w:start w:val="1"/>
      <w:numFmt w:val="lowerLetter"/>
      <w:lvlText w:val="%8."/>
      <w:lvlJc w:val="left"/>
      <w:pPr>
        <w:tabs>
          <w:tab w:val="num" w:pos="5400"/>
        </w:tabs>
        <w:ind w:left="5400" w:hanging="360"/>
      </w:pPr>
    </w:lvl>
    <w:lvl w:ilvl="8" w:tplc="D826C472" w:tentative="1">
      <w:start w:val="1"/>
      <w:numFmt w:val="lowerRoman"/>
      <w:lvlText w:val="%9."/>
      <w:lvlJc w:val="right"/>
      <w:pPr>
        <w:tabs>
          <w:tab w:val="num" w:pos="6120"/>
        </w:tabs>
        <w:ind w:left="6120" w:hanging="180"/>
      </w:pPr>
    </w:lvl>
  </w:abstractNum>
  <w:abstractNum w:abstractNumId="49" w15:restartNumberingAfterBreak="0">
    <w:nsid w:val="7D4066FA"/>
    <w:multiLevelType w:val="hybridMultilevel"/>
    <w:tmpl w:val="B0621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F5F27E9"/>
    <w:multiLevelType w:val="hybridMultilevel"/>
    <w:tmpl w:val="9732D804"/>
    <w:lvl w:ilvl="0" w:tplc="F074392E">
      <w:start w:val="1"/>
      <w:numFmt w:val="bullet"/>
      <w:lvlText w:val=""/>
      <w:lvlJc w:val="left"/>
      <w:pPr>
        <w:tabs>
          <w:tab w:val="num" w:pos="360"/>
        </w:tabs>
        <w:ind w:left="360" w:hanging="360"/>
      </w:pPr>
      <w:rPr>
        <w:rFonts w:ascii="Symbol" w:hAnsi="Symbol" w:hint="default"/>
        <w:b w:val="0"/>
        <w:i w:val="0"/>
        <w:color w:val="auto"/>
        <w:sz w:val="20"/>
      </w:rPr>
    </w:lvl>
    <w:lvl w:ilvl="1" w:tplc="0CA09FEC" w:tentative="1">
      <w:start w:val="1"/>
      <w:numFmt w:val="bullet"/>
      <w:lvlText w:val="o"/>
      <w:lvlJc w:val="left"/>
      <w:pPr>
        <w:tabs>
          <w:tab w:val="num" w:pos="1440"/>
        </w:tabs>
        <w:ind w:left="1440" w:hanging="360"/>
      </w:pPr>
      <w:rPr>
        <w:rFonts w:ascii="Courier New" w:hAnsi="Courier New" w:cs="Courier New" w:hint="default"/>
      </w:rPr>
    </w:lvl>
    <w:lvl w:ilvl="2" w:tplc="CB9C9908" w:tentative="1">
      <w:start w:val="1"/>
      <w:numFmt w:val="bullet"/>
      <w:lvlText w:val=""/>
      <w:lvlJc w:val="left"/>
      <w:pPr>
        <w:tabs>
          <w:tab w:val="num" w:pos="2160"/>
        </w:tabs>
        <w:ind w:left="2160" w:hanging="360"/>
      </w:pPr>
      <w:rPr>
        <w:rFonts w:ascii="Wingdings" w:hAnsi="Wingdings" w:hint="default"/>
      </w:rPr>
    </w:lvl>
    <w:lvl w:ilvl="3" w:tplc="42E24F02" w:tentative="1">
      <w:start w:val="1"/>
      <w:numFmt w:val="bullet"/>
      <w:lvlText w:val=""/>
      <w:lvlJc w:val="left"/>
      <w:pPr>
        <w:tabs>
          <w:tab w:val="num" w:pos="2880"/>
        </w:tabs>
        <w:ind w:left="2880" w:hanging="360"/>
      </w:pPr>
      <w:rPr>
        <w:rFonts w:ascii="Symbol" w:hAnsi="Symbol" w:hint="default"/>
      </w:rPr>
    </w:lvl>
    <w:lvl w:ilvl="4" w:tplc="71B0DD58" w:tentative="1">
      <w:start w:val="1"/>
      <w:numFmt w:val="bullet"/>
      <w:lvlText w:val="o"/>
      <w:lvlJc w:val="left"/>
      <w:pPr>
        <w:tabs>
          <w:tab w:val="num" w:pos="3600"/>
        </w:tabs>
        <w:ind w:left="3600" w:hanging="360"/>
      </w:pPr>
      <w:rPr>
        <w:rFonts w:ascii="Courier New" w:hAnsi="Courier New" w:cs="Courier New" w:hint="default"/>
      </w:rPr>
    </w:lvl>
    <w:lvl w:ilvl="5" w:tplc="203CEDE8" w:tentative="1">
      <w:start w:val="1"/>
      <w:numFmt w:val="bullet"/>
      <w:lvlText w:val=""/>
      <w:lvlJc w:val="left"/>
      <w:pPr>
        <w:tabs>
          <w:tab w:val="num" w:pos="4320"/>
        </w:tabs>
        <w:ind w:left="4320" w:hanging="360"/>
      </w:pPr>
      <w:rPr>
        <w:rFonts w:ascii="Wingdings" w:hAnsi="Wingdings" w:hint="default"/>
      </w:rPr>
    </w:lvl>
    <w:lvl w:ilvl="6" w:tplc="855EFA16" w:tentative="1">
      <w:start w:val="1"/>
      <w:numFmt w:val="bullet"/>
      <w:lvlText w:val=""/>
      <w:lvlJc w:val="left"/>
      <w:pPr>
        <w:tabs>
          <w:tab w:val="num" w:pos="5040"/>
        </w:tabs>
        <w:ind w:left="5040" w:hanging="360"/>
      </w:pPr>
      <w:rPr>
        <w:rFonts w:ascii="Symbol" w:hAnsi="Symbol" w:hint="default"/>
      </w:rPr>
    </w:lvl>
    <w:lvl w:ilvl="7" w:tplc="E42E7E34" w:tentative="1">
      <w:start w:val="1"/>
      <w:numFmt w:val="bullet"/>
      <w:lvlText w:val="o"/>
      <w:lvlJc w:val="left"/>
      <w:pPr>
        <w:tabs>
          <w:tab w:val="num" w:pos="5760"/>
        </w:tabs>
        <w:ind w:left="5760" w:hanging="360"/>
      </w:pPr>
      <w:rPr>
        <w:rFonts w:ascii="Courier New" w:hAnsi="Courier New" w:cs="Courier New" w:hint="default"/>
      </w:rPr>
    </w:lvl>
    <w:lvl w:ilvl="8" w:tplc="1242F0F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4"/>
  </w:num>
  <w:num w:numId="4">
    <w:abstractNumId w:val="18"/>
  </w:num>
  <w:num w:numId="5">
    <w:abstractNumId w:val="14"/>
  </w:num>
  <w:num w:numId="6">
    <w:abstractNumId w:val="9"/>
  </w:num>
  <w:num w:numId="7">
    <w:abstractNumId w:val="50"/>
  </w:num>
  <w:num w:numId="8">
    <w:abstractNumId w:val="48"/>
  </w:num>
  <w:num w:numId="9">
    <w:abstractNumId w:val="35"/>
  </w:num>
  <w:num w:numId="10">
    <w:abstractNumId w:val="20"/>
  </w:num>
  <w:num w:numId="11">
    <w:abstractNumId w:val="19"/>
  </w:num>
  <w:num w:numId="12">
    <w:abstractNumId w:val="10"/>
  </w:num>
  <w:num w:numId="13">
    <w:abstractNumId w:val="21"/>
  </w:num>
  <w:num w:numId="14">
    <w:abstractNumId w:val="11"/>
  </w:num>
  <w:num w:numId="15">
    <w:abstractNumId w:val="4"/>
  </w:num>
  <w:num w:numId="16">
    <w:abstractNumId w:val="3"/>
  </w:num>
  <w:num w:numId="17">
    <w:abstractNumId w:val="15"/>
  </w:num>
  <w:num w:numId="18">
    <w:abstractNumId w:val="40"/>
  </w:num>
  <w:num w:numId="19">
    <w:abstractNumId w:val="16"/>
  </w:num>
  <w:num w:numId="20">
    <w:abstractNumId w:val="30"/>
  </w:num>
  <w:num w:numId="21">
    <w:abstractNumId w:val="29"/>
  </w:num>
  <w:num w:numId="22">
    <w:abstractNumId w:val="13"/>
  </w:num>
  <w:num w:numId="23">
    <w:abstractNumId w:val="39"/>
  </w:num>
  <w:num w:numId="24">
    <w:abstractNumId w:val="24"/>
  </w:num>
  <w:num w:numId="25">
    <w:abstractNumId w:val="45"/>
  </w:num>
  <w:num w:numId="26">
    <w:abstractNumId w:val="17"/>
  </w:num>
  <w:num w:numId="27">
    <w:abstractNumId w:val="33"/>
  </w:num>
  <w:num w:numId="28">
    <w:abstractNumId w:val="25"/>
  </w:num>
  <w:num w:numId="29">
    <w:abstractNumId w:val="42"/>
  </w:num>
  <w:num w:numId="30">
    <w:abstractNumId w:val="2"/>
  </w:num>
  <w:num w:numId="31">
    <w:abstractNumId w:val="8"/>
  </w:num>
  <w:num w:numId="32">
    <w:abstractNumId w:val="37"/>
  </w:num>
  <w:num w:numId="33">
    <w:abstractNumId w:val="31"/>
  </w:num>
  <w:num w:numId="34">
    <w:abstractNumId w:val="27"/>
  </w:num>
  <w:num w:numId="35">
    <w:abstractNumId w:val="36"/>
  </w:num>
  <w:num w:numId="36">
    <w:abstractNumId w:val="34"/>
  </w:num>
  <w:num w:numId="37">
    <w:abstractNumId w:val="43"/>
  </w:num>
  <w:num w:numId="38">
    <w:abstractNumId w:val="12"/>
  </w:num>
  <w:num w:numId="39">
    <w:abstractNumId w:val="38"/>
  </w:num>
  <w:num w:numId="40">
    <w:abstractNumId w:val="6"/>
  </w:num>
  <w:num w:numId="41">
    <w:abstractNumId w:val="32"/>
  </w:num>
  <w:num w:numId="42">
    <w:abstractNumId w:val="28"/>
  </w:num>
  <w:num w:numId="43">
    <w:abstractNumId w:val="26"/>
  </w:num>
  <w:num w:numId="44">
    <w:abstractNumId w:val="7"/>
  </w:num>
  <w:num w:numId="45">
    <w:abstractNumId w:val="41"/>
  </w:num>
  <w:num w:numId="46">
    <w:abstractNumId w:val="47"/>
  </w:num>
  <w:num w:numId="47">
    <w:abstractNumId w:val="46"/>
  </w:num>
  <w:num w:numId="48">
    <w:abstractNumId w:val="23"/>
  </w:num>
  <w:num w:numId="49">
    <w:abstractNumId w:val="22"/>
  </w:num>
  <w:num w:numId="50">
    <w:abstractNumId w:val="49"/>
  </w:num>
  <w:num w:numId="51">
    <w:abstractNumId w:val="5"/>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ower, Julianne">
    <w15:presenceInfo w15:providerId="AD" w15:userId="S-1-5-21-1960408961-583907252-725345543-24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C0"/>
    <w:rsid w:val="00003D3B"/>
    <w:rsid w:val="00004EA2"/>
    <w:rsid w:val="00010759"/>
    <w:rsid w:val="000141D4"/>
    <w:rsid w:val="0001725F"/>
    <w:rsid w:val="00020CA4"/>
    <w:rsid w:val="00024EBC"/>
    <w:rsid w:val="00025265"/>
    <w:rsid w:val="000259F8"/>
    <w:rsid w:val="000260BC"/>
    <w:rsid w:val="00031BC8"/>
    <w:rsid w:val="00032E65"/>
    <w:rsid w:val="00033766"/>
    <w:rsid w:val="000379FB"/>
    <w:rsid w:val="00040F99"/>
    <w:rsid w:val="000416C9"/>
    <w:rsid w:val="00042C55"/>
    <w:rsid w:val="00044290"/>
    <w:rsid w:val="0005100E"/>
    <w:rsid w:val="00051EDD"/>
    <w:rsid w:val="00054AF0"/>
    <w:rsid w:val="00055C30"/>
    <w:rsid w:val="00057678"/>
    <w:rsid w:val="000576D6"/>
    <w:rsid w:val="00061312"/>
    <w:rsid w:val="00062697"/>
    <w:rsid w:val="00065CAE"/>
    <w:rsid w:val="000660B4"/>
    <w:rsid w:val="000676AF"/>
    <w:rsid w:val="00067C54"/>
    <w:rsid w:val="000701AA"/>
    <w:rsid w:val="00071EEA"/>
    <w:rsid w:val="0007312C"/>
    <w:rsid w:val="00073676"/>
    <w:rsid w:val="00075176"/>
    <w:rsid w:val="0007744A"/>
    <w:rsid w:val="00080CB9"/>
    <w:rsid w:val="000810D8"/>
    <w:rsid w:val="00081213"/>
    <w:rsid w:val="000869C6"/>
    <w:rsid w:val="00086FE1"/>
    <w:rsid w:val="00095F03"/>
    <w:rsid w:val="000A2342"/>
    <w:rsid w:val="000A4040"/>
    <w:rsid w:val="000A4ED3"/>
    <w:rsid w:val="000A60F2"/>
    <w:rsid w:val="000B7C9A"/>
    <w:rsid w:val="000C4260"/>
    <w:rsid w:val="000C54D6"/>
    <w:rsid w:val="000C6127"/>
    <w:rsid w:val="000D0631"/>
    <w:rsid w:val="000D2308"/>
    <w:rsid w:val="000D2B97"/>
    <w:rsid w:val="000D51F4"/>
    <w:rsid w:val="000D53FF"/>
    <w:rsid w:val="000D7DBA"/>
    <w:rsid w:val="000E168F"/>
    <w:rsid w:val="000E419D"/>
    <w:rsid w:val="000E496C"/>
    <w:rsid w:val="000E4E37"/>
    <w:rsid w:val="000E4E71"/>
    <w:rsid w:val="000E6F3B"/>
    <w:rsid w:val="000F08CA"/>
    <w:rsid w:val="000F19A3"/>
    <w:rsid w:val="000F2BA4"/>
    <w:rsid w:val="000F38F7"/>
    <w:rsid w:val="000F3B77"/>
    <w:rsid w:val="00100F54"/>
    <w:rsid w:val="00102EEC"/>
    <w:rsid w:val="0011002A"/>
    <w:rsid w:val="00110B19"/>
    <w:rsid w:val="001147AA"/>
    <w:rsid w:val="001147E4"/>
    <w:rsid w:val="00124CD8"/>
    <w:rsid w:val="001259AE"/>
    <w:rsid w:val="0013015F"/>
    <w:rsid w:val="00132EC4"/>
    <w:rsid w:val="00133947"/>
    <w:rsid w:val="00135C62"/>
    <w:rsid w:val="00140A42"/>
    <w:rsid w:val="001427E8"/>
    <w:rsid w:val="00142ADE"/>
    <w:rsid w:val="001440C6"/>
    <w:rsid w:val="001461B9"/>
    <w:rsid w:val="001524D2"/>
    <w:rsid w:val="001638D0"/>
    <w:rsid w:val="00163D49"/>
    <w:rsid w:val="00165478"/>
    <w:rsid w:val="001665F6"/>
    <w:rsid w:val="0016677C"/>
    <w:rsid w:val="00172878"/>
    <w:rsid w:val="0017318F"/>
    <w:rsid w:val="00176CAD"/>
    <w:rsid w:val="00176F9F"/>
    <w:rsid w:val="00181667"/>
    <w:rsid w:val="00185C8A"/>
    <w:rsid w:val="001876D1"/>
    <w:rsid w:val="00192703"/>
    <w:rsid w:val="001928C4"/>
    <w:rsid w:val="001A2D0C"/>
    <w:rsid w:val="001A51E6"/>
    <w:rsid w:val="001A5FAB"/>
    <w:rsid w:val="001B0B69"/>
    <w:rsid w:val="001B2B8D"/>
    <w:rsid w:val="001B325B"/>
    <w:rsid w:val="001B4039"/>
    <w:rsid w:val="001B7786"/>
    <w:rsid w:val="001C1495"/>
    <w:rsid w:val="001C59C5"/>
    <w:rsid w:val="001C5FA7"/>
    <w:rsid w:val="001C6A6A"/>
    <w:rsid w:val="001C71FC"/>
    <w:rsid w:val="001D581D"/>
    <w:rsid w:val="001D6BC7"/>
    <w:rsid w:val="001D6E65"/>
    <w:rsid w:val="001E0BFD"/>
    <w:rsid w:val="001E1A73"/>
    <w:rsid w:val="001E2025"/>
    <w:rsid w:val="001E4760"/>
    <w:rsid w:val="001E47DB"/>
    <w:rsid w:val="001E4F7D"/>
    <w:rsid w:val="001E5220"/>
    <w:rsid w:val="001E594F"/>
    <w:rsid w:val="001F0713"/>
    <w:rsid w:val="001F10B6"/>
    <w:rsid w:val="001F2254"/>
    <w:rsid w:val="001F4008"/>
    <w:rsid w:val="001F7BD0"/>
    <w:rsid w:val="00202AD5"/>
    <w:rsid w:val="00202B08"/>
    <w:rsid w:val="0020400D"/>
    <w:rsid w:val="00207E07"/>
    <w:rsid w:val="002106BD"/>
    <w:rsid w:val="00210CC8"/>
    <w:rsid w:val="00211D0D"/>
    <w:rsid w:val="00213049"/>
    <w:rsid w:val="0021352F"/>
    <w:rsid w:val="002156D5"/>
    <w:rsid w:val="002225A2"/>
    <w:rsid w:val="0023068E"/>
    <w:rsid w:val="00230F19"/>
    <w:rsid w:val="002355E0"/>
    <w:rsid w:val="00241DAE"/>
    <w:rsid w:val="00242367"/>
    <w:rsid w:val="00243586"/>
    <w:rsid w:val="002441FF"/>
    <w:rsid w:val="00245AA8"/>
    <w:rsid w:val="002470BF"/>
    <w:rsid w:val="00247193"/>
    <w:rsid w:val="00247D03"/>
    <w:rsid w:val="00250AFF"/>
    <w:rsid w:val="002527A1"/>
    <w:rsid w:val="00255DEF"/>
    <w:rsid w:val="00255F1B"/>
    <w:rsid w:val="00257B50"/>
    <w:rsid w:val="00257ED8"/>
    <w:rsid w:val="002611D3"/>
    <w:rsid w:val="002641BA"/>
    <w:rsid w:val="0026580D"/>
    <w:rsid w:val="002701F9"/>
    <w:rsid w:val="002736D3"/>
    <w:rsid w:val="002744CC"/>
    <w:rsid w:val="0027698D"/>
    <w:rsid w:val="00277C1B"/>
    <w:rsid w:val="0028004D"/>
    <w:rsid w:val="00281394"/>
    <w:rsid w:val="00282166"/>
    <w:rsid w:val="0028345D"/>
    <w:rsid w:val="00284444"/>
    <w:rsid w:val="0028468B"/>
    <w:rsid w:val="002877A9"/>
    <w:rsid w:val="0029188F"/>
    <w:rsid w:val="00291BB5"/>
    <w:rsid w:val="00295053"/>
    <w:rsid w:val="002A0941"/>
    <w:rsid w:val="002A7EC5"/>
    <w:rsid w:val="002B01E6"/>
    <w:rsid w:val="002B0987"/>
    <w:rsid w:val="002C0D6A"/>
    <w:rsid w:val="002C17DB"/>
    <w:rsid w:val="002C33B8"/>
    <w:rsid w:val="002C55DF"/>
    <w:rsid w:val="002C7718"/>
    <w:rsid w:val="002D173F"/>
    <w:rsid w:val="002D3E53"/>
    <w:rsid w:val="002D507B"/>
    <w:rsid w:val="002D730C"/>
    <w:rsid w:val="002D7C43"/>
    <w:rsid w:val="002E049C"/>
    <w:rsid w:val="002E12E0"/>
    <w:rsid w:val="002E79BD"/>
    <w:rsid w:val="002F5918"/>
    <w:rsid w:val="003002A6"/>
    <w:rsid w:val="0030242C"/>
    <w:rsid w:val="00303587"/>
    <w:rsid w:val="00311382"/>
    <w:rsid w:val="00312514"/>
    <w:rsid w:val="00313AB3"/>
    <w:rsid w:val="0031534F"/>
    <w:rsid w:val="00315CD6"/>
    <w:rsid w:val="0031664E"/>
    <w:rsid w:val="00317949"/>
    <w:rsid w:val="003210AE"/>
    <w:rsid w:val="00321B70"/>
    <w:rsid w:val="00324228"/>
    <w:rsid w:val="00324BCB"/>
    <w:rsid w:val="00325F33"/>
    <w:rsid w:val="00326518"/>
    <w:rsid w:val="003300D3"/>
    <w:rsid w:val="003305E8"/>
    <w:rsid w:val="003315E5"/>
    <w:rsid w:val="003361E1"/>
    <w:rsid w:val="003365F9"/>
    <w:rsid w:val="003409DE"/>
    <w:rsid w:val="00341314"/>
    <w:rsid w:val="00341501"/>
    <w:rsid w:val="00341F80"/>
    <w:rsid w:val="00343F2F"/>
    <w:rsid w:val="0035018B"/>
    <w:rsid w:val="003507D8"/>
    <w:rsid w:val="00351E2D"/>
    <w:rsid w:val="003611AE"/>
    <w:rsid w:val="00363444"/>
    <w:rsid w:val="00363D67"/>
    <w:rsid w:val="0036623B"/>
    <w:rsid w:val="003671EA"/>
    <w:rsid w:val="00370B76"/>
    <w:rsid w:val="003715B4"/>
    <w:rsid w:val="00375A83"/>
    <w:rsid w:val="00375D4E"/>
    <w:rsid w:val="00377489"/>
    <w:rsid w:val="003819F2"/>
    <w:rsid w:val="00382F33"/>
    <w:rsid w:val="00382FBE"/>
    <w:rsid w:val="00385122"/>
    <w:rsid w:val="00387C0A"/>
    <w:rsid w:val="0039011F"/>
    <w:rsid w:val="003922D3"/>
    <w:rsid w:val="00393A4C"/>
    <w:rsid w:val="00393B9F"/>
    <w:rsid w:val="00394A55"/>
    <w:rsid w:val="003A114C"/>
    <w:rsid w:val="003A1B31"/>
    <w:rsid w:val="003A1FE1"/>
    <w:rsid w:val="003A54EC"/>
    <w:rsid w:val="003A6C17"/>
    <w:rsid w:val="003B0BB8"/>
    <w:rsid w:val="003B4DE5"/>
    <w:rsid w:val="003B6038"/>
    <w:rsid w:val="003B6D71"/>
    <w:rsid w:val="003B7591"/>
    <w:rsid w:val="003B7690"/>
    <w:rsid w:val="003C1B14"/>
    <w:rsid w:val="003C5FF9"/>
    <w:rsid w:val="003C7405"/>
    <w:rsid w:val="003D2D36"/>
    <w:rsid w:val="003D6FF8"/>
    <w:rsid w:val="003E06C8"/>
    <w:rsid w:val="003E21B0"/>
    <w:rsid w:val="003E25D3"/>
    <w:rsid w:val="003E7BBD"/>
    <w:rsid w:val="003F0733"/>
    <w:rsid w:val="003F279E"/>
    <w:rsid w:val="003F720A"/>
    <w:rsid w:val="003F725B"/>
    <w:rsid w:val="0040247A"/>
    <w:rsid w:val="004033AA"/>
    <w:rsid w:val="00405D2E"/>
    <w:rsid w:val="00406E35"/>
    <w:rsid w:val="00407BFF"/>
    <w:rsid w:val="00413954"/>
    <w:rsid w:val="00417D31"/>
    <w:rsid w:val="004206DF"/>
    <w:rsid w:val="0042111E"/>
    <w:rsid w:val="00424146"/>
    <w:rsid w:val="004242F6"/>
    <w:rsid w:val="004265E7"/>
    <w:rsid w:val="00426640"/>
    <w:rsid w:val="00427262"/>
    <w:rsid w:val="004308A0"/>
    <w:rsid w:val="00430FBC"/>
    <w:rsid w:val="0043106C"/>
    <w:rsid w:val="00434B1D"/>
    <w:rsid w:val="00437194"/>
    <w:rsid w:val="00437211"/>
    <w:rsid w:val="004374F4"/>
    <w:rsid w:val="004379AA"/>
    <w:rsid w:val="00442261"/>
    <w:rsid w:val="004436B9"/>
    <w:rsid w:val="00444345"/>
    <w:rsid w:val="00447A99"/>
    <w:rsid w:val="004578CD"/>
    <w:rsid w:val="00462E21"/>
    <w:rsid w:val="00463DC2"/>
    <w:rsid w:val="00466D88"/>
    <w:rsid w:val="0046736E"/>
    <w:rsid w:val="00467628"/>
    <w:rsid w:val="004707E2"/>
    <w:rsid w:val="00472158"/>
    <w:rsid w:val="00472370"/>
    <w:rsid w:val="00472770"/>
    <w:rsid w:val="00472F3A"/>
    <w:rsid w:val="00473960"/>
    <w:rsid w:val="0047483E"/>
    <w:rsid w:val="00475CCC"/>
    <w:rsid w:val="00475D1D"/>
    <w:rsid w:val="004774EF"/>
    <w:rsid w:val="00477595"/>
    <w:rsid w:val="00485AE0"/>
    <w:rsid w:val="00487C92"/>
    <w:rsid w:val="00487F11"/>
    <w:rsid w:val="00492178"/>
    <w:rsid w:val="004926B0"/>
    <w:rsid w:val="00494327"/>
    <w:rsid w:val="004966BB"/>
    <w:rsid w:val="00496C1D"/>
    <w:rsid w:val="004A6EDF"/>
    <w:rsid w:val="004A764E"/>
    <w:rsid w:val="004B0E1A"/>
    <w:rsid w:val="004B1AD8"/>
    <w:rsid w:val="004B318E"/>
    <w:rsid w:val="004B34ED"/>
    <w:rsid w:val="004B67FE"/>
    <w:rsid w:val="004C0DAE"/>
    <w:rsid w:val="004C2AF6"/>
    <w:rsid w:val="004C3BE5"/>
    <w:rsid w:val="004C7CF9"/>
    <w:rsid w:val="004D1109"/>
    <w:rsid w:val="004D2FCF"/>
    <w:rsid w:val="004E0FA0"/>
    <w:rsid w:val="004E4BA5"/>
    <w:rsid w:val="004F048A"/>
    <w:rsid w:val="004F0811"/>
    <w:rsid w:val="004F08C5"/>
    <w:rsid w:val="004F2BB8"/>
    <w:rsid w:val="004F5CE9"/>
    <w:rsid w:val="004F6911"/>
    <w:rsid w:val="00501A6A"/>
    <w:rsid w:val="0050786E"/>
    <w:rsid w:val="00511CD1"/>
    <w:rsid w:val="00512808"/>
    <w:rsid w:val="00513779"/>
    <w:rsid w:val="00517A84"/>
    <w:rsid w:val="005206B5"/>
    <w:rsid w:val="005238B7"/>
    <w:rsid w:val="005250CE"/>
    <w:rsid w:val="0052772E"/>
    <w:rsid w:val="005302FD"/>
    <w:rsid w:val="00534407"/>
    <w:rsid w:val="00535D7B"/>
    <w:rsid w:val="005477DF"/>
    <w:rsid w:val="00550D7F"/>
    <w:rsid w:val="00551F8E"/>
    <w:rsid w:val="005551FC"/>
    <w:rsid w:val="00556F2F"/>
    <w:rsid w:val="0055727C"/>
    <w:rsid w:val="00560AD8"/>
    <w:rsid w:val="00561A06"/>
    <w:rsid w:val="00561AB1"/>
    <w:rsid w:val="005646D4"/>
    <w:rsid w:val="00564F7E"/>
    <w:rsid w:val="005671C9"/>
    <w:rsid w:val="00573CD4"/>
    <w:rsid w:val="00573EA9"/>
    <w:rsid w:val="00582550"/>
    <w:rsid w:val="00584C31"/>
    <w:rsid w:val="005854AB"/>
    <w:rsid w:val="00587E01"/>
    <w:rsid w:val="00591A9E"/>
    <w:rsid w:val="00593C94"/>
    <w:rsid w:val="005944E9"/>
    <w:rsid w:val="005975D2"/>
    <w:rsid w:val="005A2BCC"/>
    <w:rsid w:val="005A3D50"/>
    <w:rsid w:val="005A512B"/>
    <w:rsid w:val="005A6C63"/>
    <w:rsid w:val="005B0A14"/>
    <w:rsid w:val="005B208A"/>
    <w:rsid w:val="005B2895"/>
    <w:rsid w:val="005B70BF"/>
    <w:rsid w:val="005B72D4"/>
    <w:rsid w:val="005C3B61"/>
    <w:rsid w:val="005C4B54"/>
    <w:rsid w:val="005C4BC5"/>
    <w:rsid w:val="005D00CA"/>
    <w:rsid w:val="005D4394"/>
    <w:rsid w:val="005D43B8"/>
    <w:rsid w:val="005D5442"/>
    <w:rsid w:val="005D5792"/>
    <w:rsid w:val="005D5A83"/>
    <w:rsid w:val="005D7586"/>
    <w:rsid w:val="005E604D"/>
    <w:rsid w:val="005F1952"/>
    <w:rsid w:val="005F2E9A"/>
    <w:rsid w:val="005F67F6"/>
    <w:rsid w:val="00600CA5"/>
    <w:rsid w:val="00600EC9"/>
    <w:rsid w:val="00601143"/>
    <w:rsid w:val="00604299"/>
    <w:rsid w:val="0060527A"/>
    <w:rsid w:val="00611087"/>
    <w:rsid w:val="006222B5"/>
    <w:rsid w:val="00622B96"/>
    <w:rsid w:val="00624D27"/>
    <w:rsid w:val="006313C0"/>
    <w:rsid w:val="006357D6"/>
    <w:rsid w:val="006364C9"/>
    <w:rsid w:val="00643CBA"/>
    <w:rsid w:val="00650B10"/>
    <w:rsid w:val="00652E5E"/>
    <w:rsid w:val="0065391D"/>
    <w:rsid w:val="00653993"/>
    <w:rsid w:val="0066047B"/>
    <w:rsid w:val="00666434"/>
    <w:rsid w:val="00667339"/>
    <w:rsid w:val="0066743F"/>
    <w:rsid w:val="00676B3C"/>
    <w:rsid w:val="0068039B"/>
    <w:rsid w:val="00683F88"/>
    <w:rsid w:val="006863EB"/>
    <w:rsid w:val="0069229F"/>
    <w:rsid w:val="0069336A"/>
    <w:rsid w:val="00696925"/>
    <w:rsid w:val="00697C01"/>
    <w:rsid w:val="00697FA1"/>
    <w:rsid w:val="006A38EA"/>
    <w:rsid w:val="006A4DC0"/>
    <w:rsid w:val="006A595F"/>
    <w:rsid w:val="006A65F6"/>
    <w:rsid w:val="006A7BAE"/>
    <w:rsid w:val="006A7D3B"/>
    <w:rsid w:val="006B19E2"/>
    <w:rsid w:val="006B1C40"/>
    <w:rsid w:val="006B228F"/>
    <w:rsid w:val="006B32E8"/>
    <w:rsid w:val="006B617C"/>
    <w:rsid w:val="006B79EC"/>
    <w:rsid w:val="006C0118"/>
    <w:rsid w:val="006D4375"/>
    <w:rsid w:val="006D6E9E"/>
    <w:rsid w:val="006E0990"/>
    <w:rsid w:val="006E148A"/>
    <w:rsid w:val="006E76BA"/>
    <w:rsid w:val="006F259A"/>
    <w:rsid w:val="006F27DB"/>
    <w:rsid w:val="006F28B7"/>
    <w:rsid w:val="006F4554"/>
    <w:rsid w:val="006F6E50"/>
    <w:rsid w:val="00701C51"/>
    <w:rsid w:val="0070474B"/>
    <w:rsid w:val="00707499"/>
    <w:rsid w:val="00710DF9"/>
    <w:rsid w:val="00711036"/>
    <w:rsid w:val="00713F7E"/>
    <w:rsid w:val="007157AB"/>
    <w:rsid w:val="00720502"/>
    <w:rsid w:val="0072056D"/>
    <w:rsid w:val="00724833"/>
    <w:rsid w:val="00724B41"/>
    <w:rsid w:val="007257B1"/>
    <w:rsid w:val="007275B6"/>
    <w:rsid w:val="00731FD4"/>
    <w:rsid w:val="00734AB3"/>
    <w:rsid w:val="007355EA"/>
    <w:rsid w:val="00736CCD"/>
    <w:rsid w:val="0074008C"/>
    <w:rsid w:val="00746F9A"/>
    <w:rsid w:val="007507C7"/>
    <w:rsid w:val="00750842"/>
    <w:rsid w:val="00750FD6"/>
    <w:rsid w:val="007513FD"/>
    <w:rsid w:val="00751A29"/>
    <w:rsid w:val="007535FC"/>
    <w:rsid w:val="007578DB"/>
    <w:rsid w:val="007601BF"/>
    <w:rsid w:val="00760F41"/>
    <w:rsid w:val="00761BAA"/>
    <w:rsid w:val="0076295F"/>
    <w:rsid w:val="00765EBD"/>
    <w:rsid w:val="00765F2A"/>
    <w:rsid w:val="00766DAF"/>
    <w:rsid w:val="007674CD"/>
    <w:rsid w:val="007702A8"/>
    <w:rsid w:val="00770E8F"/>
    <w:rsid w:val="00770F70"/>
    <w:rsid w:val="0077380A"/>
    <w:rsid w:val="0077620C"/>
    <w:rsid w:val="00776938"/>
    <w:rsid w:val="00777281"/>
    <w:rsid w:val="0077737F"/>
    <w:rsid w:val="00777AE7"/>
    <w:rsid w:val="0078095F"/>
    <w:rsid w:val="00782F40"/>
    <w:rsid w:val="00791055"/>
    <w:rsid w:val="00791E91"/>
    <w:rsid w:val="007978E6"/>
    <w:rsid w:val="007A4437"/>
    <w:rsid w:val="007A5DBB"/>
    <w:rsid w:val="007A7961"/>
    <w:rsid w:val="007B277A"/>
    <w:rsid w:val="007B4DF0"/>
    <w:rsid w:val="007B523B"/>
    <w:rsid w:val="007B6473"/>
    <w:rsid w:val="007B7189"/>
    <w:rsid w:val="007B77B5"/>
    <w:rsid w:val="007C056F"/>
    <w:rsid w:val="007C0ABE"/>
    <w:rsid w:val="007C205F"/>
    <w:rsid w:val="007C3359"/>
    <w:rsid w:val="007C4970"/>
    <w:rsid w:val="007C5987"/>
    <w:rsid w:val="007C5D47"/>
    <w:rsid w:val="007C7B98"/>
    <w:rsid w:val="007D52CC"/>
    <w:rsid w:val="007D585E"/>
    <w:rsid w:val="007E2CEF"/>
    <w:rsid w:val="007E4E36"/>
    <w:rsid w:val="007F26FE"/>
    <w:rsid w:val="007F38DD"/>
    <w:rsid w:val="007F3C86"/>
    <w:rsid w:val="007F410B"/>
    <w:rsid w:val="007F4F36"/>
    <w:rsid w:val="00801B2A"/>
    <w:rsid w:val="00801C10"/>
    <w:rsid w:val="008032FB"/>
    <w:rsid w:val="00804B56"/>
    <w:rsid w:val="008064FA"/>
    <w:rsid w:val="008067C9"/>
    <w:rsid w:val="008125BE"/>
    <w:rsid w:val="0081704F"/>
    <w:rsid w:val="008255D1"/>
    <w:rsid w:val="008305EE"/>
    <w:rsid w:val="00831697"/>
    <w:rsid w:val="00831EEA"/>
    <w:rsid w:val="00832F93"/>
    <w:rsid w:val="00835862"/>
    <w:rsid w:val="008449A2"/>
    <w:rsid w:val="00844C55"/>
    <w:rsid w:val="00845993"/>
    <w:rsid w:val="00846CCC"/>
    <w:rsid w:val="008476F3"/>
    <w:rsid w:val="00847794"/>
    <w:rsid w:val="008522CE"/>
    <w:rsid w:val="0085357C"/>
    <w:rsid w:val="00855680"/>
    <w:rsid w:val="00862680"/>
    <w:rsid w:val="00862711"/>
    <w:rsid w:val="00870C11"/>
    <w:rsid w:val="00870F1B"/>
    <w:rsid w:val="0087135E"/>
    <w:rsid w:val="008745A0"/>
    <w:rsid w:val="00874DF3"/>
    <w:rsid w:val="0088086D"/>
    <w:rsid w:val="008824E3"/>
    <w:rsid w:val="008834FD"/>
    <w:rsid w:val="0088749A"/>
    <w:rsid w:val="008928FB"/>
    <w:rsid w:val="008929A2"/>
    <w:rsid w:val="00893AC7"/>
    <w:rsid w:val="008941F9"/>
    <w:rsid w:val="008A14F0"/>
    <w:rsid w:val="008A17EC"/>
    <w:rsid w:val="008A2553"/>
    <w:rsid w:val="008A26CE"/>
    <w:rsid w:val="008A77C1"/>
    <w:rsid w:val="008B164D"/>
    <w:rsid w:val="008B417B"/>
    <w:rsid w:val="008B6C1D"/>
    <w:rsid w:val="008B7423"/>
    <w:rsid w:val="008C2BC2"/>
    <w:rsid w:val="008C5345"/>
    <w:rsid w:val="008D0472"/>
    <w:rsid w:val="008D2101"/>
    <w:rsid w:val="008D2D4D"/>
    <w:rsid w:val="008D3FD4"/>
    <w:rsid w:val="008D4BDE"/>
    <w:rsid w:val="008E26DF"/>
    <w:rsid w:val="008E38C6"/>
    <w:rsid w:val="008F3A9E"/>
    <w:rsid w:val="008F7A2B"/>
    <w:rsid w:val="00900802"/>
    <w:rsid w:val="00900957"/>
    <w:rsid w:val="00901369"/>
    <w:rsid w:val="009015C0"/>
    <w:rsid w:val="00903F6D"/>
    <w:rsid w:val="00904080"/>
    <w:rsid w:val="00906FA0"/>
    <w:rsid w:val="00910650"/>
    <w:rsid w:val="009106CF"/>
    <w:rsid w:val="00910C21"/>
    <w:rsid w:val="009123D5"/>
    <w:rsid w:val="00914836"/>
    <w:rsid w:val="00914C07"/>
    <w:rsid w:val="0092118B"/>
    <w:rsid w:val="009220C6"/>
    <w:rsid w:val="00930A12"/>
    <w:rsid w:val="00930FD6"/>
    <w:rsid w:val="00945C2E"/>
    <w:rsid w:val="00947F3F"/>
    <w:rsid w:val="00952711"/>
    <w:rsid w:val="00954AAF"/>
    <w:rsid w:val="0095550F"/>
    <w:rsid w:val="00960DE5"/>
    <w:rsid w:val="009616D7"/>
    <w:rsid w:val="00964713"/>
    <w:rsid w:val="00967150"/>
    <w:rsid w:val="00967430"/>
    <w:rsid w:val="00970FD7"/>
    <w:rsid w:val="00971784"/>
    <w:rsid w:val="00975272"/>
    <w:rsid w:val="00980ADF"/>
    <w:rsid w:val="00983126"/>
    <w:rsid w:val="00985E58"/>
    <w:rsid w:val="00986E57"/>
    <w:rsid w:val="009947D8"/>
    <w:rsid w:val="009971FE"/>
    <w:rsid w:val="0099756B"/>
    <w:rsid w:val="00997F50"/>
    <w:rsid w:val="009A122D"/>
    <w:rsid w:val="009A4340"/>
    <w:rsid w:val="009A4D5A"/>
    <w:rsid w:val="009A685A"/>
    <w:rsid w:val="009A6A48"/>
    <w:rsid w:val="009B0AF7"/>
    <w:rsid w:val="009B5543"/>
    <w:rsid w:val="009B6FE6"/>
    <w:rsid w:val="009C4C3C"/>
    <w:rsid w:val="009C5F7E"/>
    <w:rsid w:val="009D2DD5"/>
    <w:rsid w:val="009D36BC"/>
    <w:rsid w:val="009D669F"/>
    <w:rsid w:val="009E305A"/>
    <w:rsid w:val="009E35FC"/>
    <w:rsid w:val="009E5B8A"/>
    <w:rsid w:val="009F0A51"/>
    <w:rsid w:val="009F2292"/>
    <w:rsid w:val="009F28AA"/>
    <w:rsid w:val="009F4276"/>
    <w:rsid w:val="009F4D8E"/>
    <w:rsid w:val="009F5228"/>
    <w:rsid w:val="00A0507C"/>
    <w:rsid w:val="00A07583"/>
    <w:rsid w:val="00A113BE"/>
    <w:rsid w:val="00A12071"/>
    <w:rsid w:val="00A12CF6"/>
    <w:rsid w:val="00A14B1C"/>
    <w:rsid w:val="00A205F9"/>
    <w:rsid w:val="00A2109F"/>
    <w:rsid w:val="00A221D4"/>
    <w:rsid w:val="00A224D2"/>
    <w:rsid w:val="00A23603"/>
    <w:rsid w:val="00A26651"/>
    <w:rsid w:val="00A27927"/>
    <w:rsid w:val="00A279D0"/>
    <w:rsid w:val="00A31698"/>
    <w:rsid w:val="00A31766"/>
    <w:rsid w:val="00A34D72"/>
    <w:rsid w:val="00A40FD7"/>
    <w:rsid w:val="00A43738"/>
    <w:rsid w:val="00A50717"/>
    <w:rsid w:val="00A513D4"/>
    <w:rsid w:val="00A5188C"/>
    <w:rsid w:val="00A51E33"/>
    <w:rsid w:val="00A538EC"/>
    <w:rsid w:val="00A53B6F"/>
    <w:rsid w:val="00A57117"/>
    <w:rsid w:val="00A5713C"/>
    <w:rsid w:val="00A572C6"/>
    <w:rsid w:val="00A62E5D"/>
    <w:rsid w:val="00A63F10"/>
    <w:rsid w:val="00A652EE"/>
    <w:rsid w:val="00A6556A"/>
    <w:rsid w:val="00A716FC"/>
    <w:rsid w:val="00A734CE"/>
    <w:rsid w:val="00A73C3A"/>
    <w:rsid w:val="00A73E38"/>
    <w:rsid w:val="00A758E0"/>
    <w:rsid w:val="00A75F1E"/>
    <w:rsid w:val="00A9288C"/>
    <w:rsid w:val="00A92B24"/>
    <w:rsid w:val="00A967EC"/>
    <w:rsid w:val="00AA0F40"/>
    <w:rsid w:val="00AA5E2C"/>
    <w:rsid w:val="00AA7299"/>
    <w:rsid w:val="00AB0D45"/>
    <w:rsid w:val="00AB0F76"/>
    <w:rsid w:val="00AB27C7"/>
    <w:rsid w:val="00AB52C2"/>
    <w:rsid w:val="00AB646A"/>
    <w:rsid w:val="00AC5711"/>
    <w:rsid w:val="00AC60F8"/>
    <w:rsid w:val="00AD0004"/>
    <w:rsid w:val="00AD06AF"/>
    <w:rsid w:val="00AD0B03"/>
    <w:rsid w:val="00AD0F76"/>
    <w:rsid w:val="00AD27E6"/>
    <w:rsid w:val="00AD3F80"/>
    <w:rsid w:val="00AD51C9"/>
    <w:rsid w:val="00AE3139"/>
    <w:rsid w:val="00AE38DD"/>
    <w:rsid w:val="00AE7F20"/>
    <w:rsid w:val="00AF0D4E"/>
    <w:rsid w:val="00AF347B"/>
    <w:rsid w:val="00AF6396"/>
    <w:rsid w:val="00AF6480"/>
    <w:rsid w:val="00AF72F5"/>
    <w:rsid w:val="00B00B6C"/>
    <w:rsid w:val="00B02CC6"/>
    <w:rsid w:val="00B035DB"/>
    <w:rsid w:val="00B06746"/>
    <w:rsid w:val="00B157D1"/>
    <w:rsid w:val="00B164A7"/>
    <w:rsid w:val="00B17CFB"/>
    <w:rsid w:val="00B249FA"/>
    <w:rsid w:val="00B315FC"/>
    <w:rsid w:val="00B35379"/>
    <w:rsid w:val="00B358DE"/>
    <w:rsid w:val="00B3699F"/>
    <w:rsid w:val="00B36F87"/>
    <w:rsid w:val="00B4116B"/>
    <w:rsid w:val="00B42D75"/>
    <w:rsid w:val="00B43908"/>
    <w:rsid w:val="00B44FBB"/>
    <w:rsid w:val="00B4627C"/>
    <w:rsid w:val="00B503E8"/>
    <w:rsid w:val="00B50858"/>
    <w:rsid w:val="00B50E61"/>
    <w:rsid w:val="00B56EA6"/>
    <w:rsid w:val="00B577F6"/>
    <w:rsid w:val="00B67DB0"/>
    <w:rsid w:val="00B7198B"/>
    <w:rsid w:val="00B77208"/>
    <w:rsid w:val="00B77FEB"/>
    <w:rsid w:val="00B80CBD"/>
    <w:rsid w:val="00B80FA2"/>
    <w:rsid w:val="00B83B39"/>
    <w:rsid w:val="00B84203"/>
    <w:rsid w:val="00B87072"/>
    <w:rsid w:val="00B871B3"/>
    <w:rsid w:val="00B94B5C"/>
    <w:rsid w:val="00BA0BF0"/>
    <w:rsid w:val="00BA1D85"/>
    <w:rsid w:val="00BA6BBC"/>
    <w:rsid w:val="00BA6E0A"/>
    <w:rsid w:val="00BA7941"/>
    <w:rsid w:val="00BA7C26"/>
    <w:rsid w:val="00BB135C"/>
    <w:rsid w:val="00BB2CD8"/>
    <w:rsid w:val="00BB3340"/>
    <w:rsid w:val="00BB47E9"/>
    <w:rsid w:val="00BB52C5"/>
    <w:rsid w:val="00BB572F"/>
    <w:rsid w:val="00BC50A5"/>
    <w:rsid w:val="00BC636F"/>
    <w:rsid w:val="00BD0F63"/>
    <w:rsid w:val="00BD1888"/>
    <w:rsid w:val="00BD3094"/>
    <w:rsid w:val="00BD5159"/>
    <w:rsid w:val="00BD7A6C"/>
    <w:rsid w:val="00BE2260"/>
    <w:rsid w:val="00BE2F2F"/>
    <w:rsid w:val="00BE35B9"/>
    <w:rsid w:val="00BE3CD4"/>
    <w:rsid w:val="00BE73C3"/>
    <w:rsid w:val="00BE7741"/>
    <w:rsid w:val="00BF1668"/>
    <w:rsid w:val="00BF1F6F"/>
    <w:rsid w:val="00BF460D"/>
    <w:rsid w:val="00BF4971"/>
    <w:rsid w:val="00BF5094"/>
    <w:rsid w:val="00BF5207"/>
    <w:rsid w:val="00BF6E0A"/>
    <w:rsid w:val="00C0044B"/>
    <w:rsid w:val="00C01A1A"/>
    <w:rsid w:val="00C02401"/>
    <w:rsid w:val="00C032C8"/>
    <w:rsid w:val="00C06C6B"/>
    <w:rsid w:val="00C06DE4"/>
    <w:rsid w:val="00C07313"/>
    <w:rsid w:val="00C14E39"/>
    <w:rsid w:val="00C15492"/>
    <w:rsid w:val="00C159D9"/>
    <w:rsid w:val="00C16199"/>
    <w:rsid w:val="00C16B53"/>
    <w:rsid w:val="00C17367"/>
    <w:rsid w:val="00C20AF1"/>
    <w:rsid w:val="00C22596"/>
    <w:rsid w:val="00C22C00"/>
    <w:rsid w:val="00C30FB3"/>
    <w:rsid w:val="00C315A2"/>
    <w:rsid w:val="00C31FAE"/>
    <w:rsid w:val="00C360FA"/>
    <w:rsid w:val="00C366E4"/>
    <w:rsid w:val="00C36B8D"/>
    <w:rsid w:val="00C36E15"/>
    <w:rsid w:val="00C372D8"/>
    <w:rsid w:val="00C375B5"/>
    <w:rsid w:val="00C4173D"/>
    <w:rsid w:val="00C456D9"/>
    <w:rsid w:val="00C52DA9"/>
    <w:rsid w:val="00C5306A"/>
    <w:rsid w:val="00C56290"/>
    <w:rsid w:val="00C562B3"/>
    <w:rsid w:val="00C57706"/>
    <w:rsid w:val="00C632E5"/>
    <w:rsid w:val="00C63D11"/>
    <w:rsid w:val="00C72D22"/>
    <w:rsid w:val="00C7393C"/>
    <w:rsid w:val="00C74522"/>
    <w:rsid w:val="00C762E5"/>
    <w:rsid w:val="00C77CDF"/>
    <w:rsid w:val="00C801A2"/>
    <w:rsid w:val="00C8091A"/>
    <w:rsid w:val="00C858D2"/>
    <w:rsid w:val="00C8612E"/>
    <w:rsid w:val="00C90DE9"/>
    <w:rsid w:val="00C92049"/>
    <w:rsid w:val="00C9405C"/>
    <w:rsid w:val="00CA1387"/>
    <w:rsid w:val="00CA13ED"/>
    <w:rsid w:val="00CA527F"/>
    <w:rsid w:val="00CA5649"/>
    <w:rsid w:val="00CA6248"/>
    <w:rsid w:val="00CB1131"/>
    <w:rsid w:val="00CB5BC7"/>
    <w:rsid w:val="00CB6240"/>
    <w:rsid w:val="00CC113A"/>
    <w:rsid w:val="00CC4CF6"/>
    <w:rsid w:val="00CC6908"/>
    <w:rsid w:val="00CC7D57"/>
    <w:rsid w:val="00CD2E72"/>
    <w:rsid w:val="00CD671F"/>
    <w:rsid w:val="00CE0417"/>
    <w:rsid w:val="00CE1052"/>
    <w:rsid w:val="00CE18D4"/>
    <w:rsid w:val="00CE3CCB"/>
    <w:rsid w:val="00CE4C3F"/>
    <w:rsid w:val="00CE5FE6"/>
    <w:rsid w:val="00CE6846"/>
    <w:rsid w:val="00CE713E"/>
    <w:rsid w:val="00CF3EA8"/>
    <w:rsid w:val="00CF68A1"/>
    <w:rsid w:val="00CF703D"/>
    <w:rsid w:val="00CF79B2"/>
    <w:rsid w:val="00D100EB"/>
    <w:rsid w:val="00D1023C"/>
    <w:rsid w:val="00D147D0"/>
    <w:rsid w:val="00D14C53"/>
    <w:rsid w:val="00D15D28"/>
    <w:rsid w:val="00D21C39"/>
    <w:rsid w:val="00D22E54"/>
    <w:rsid w:val="00D23615"/>
    <w:rsid w:val="00D27395"/>
    <w:rsid w:val="00D32854"/>
    <w:rsid w:val="00D32B69"/>
    <w:rsid w:val="00D33065"/>
    <w:rsid w:val="00D3348C"/>
    <w:rsid w:val="00D33A61"/>
    <w:rsid w:val="00D37722"/>
    <w:rsid w:val="00D51A24"/>
    <w:rsid w:val="00D5264D"/>
    <w:rsid w:val="00D541E8"/>
    <w:rsid w:val="00D55181"/>
    <w:rsid w:val="00D604EF"/>
    <w:rsid w:val="00D61BFE"/>
    <w:rsid w:val="00D7071B"/>
    <w:rsid w:val="00D70A1E"/>
    <w:rsid w:val="00D7321C"/>
    <w:rsid w:val="00D7425B"/>
    <w:rsid w:val="00D742E8"/>
    <w:rsid w:val="00D75495"/>
    <w:rsid w:val="00D807B4"/>
    <w:rsid w:val="00D81444"/>
    <w:rsid w:val="00D83576"/>
    <w:rsid w:val="00D83965"/>
    <w:rsid w:val="00D83CA6"/>
    <w:rsid w:val="00D85BFD"/>
    <w:rsid w:val="00D86C19"/>
    <w:rsid w:val="00D904B6"/>
    <w:rsid w:val="00D91F8E"/>
    <w:rsid w:val="00D92C8B"/>
    <w:rsid w:val="00D938E6"/>
    <w:rsid w:val="00DA1074"/>
    <w:rsid w:val="00DA3366"/>
    <w:rsid w:val="00DA6BBF"/>
    <w:rsid w:val="00DB2B00"/>
    <w:rsid w:val="00DB6C34"/>
    <w:rsid w:val="00DB79D9"/>
    <w:rsid w:val="00DC15D8"/>
    <w:rsid w:val="00DC3097"/>
    <w:rsid w:val="00DC3800"/>
    <w:rsid w:val="00DC6993"/>
    <w:rsid w:val="00DC7223"/>
    <w:rsid w:val="00DC7261"/>
    <w:rsid w:val="00DC7955"/>
    <w:rsid w:val="00DD2953"/>
    <w:rsid w:val="00DD3B5D"/>
    <w:rsid w:val="00DD416C"/>
    <w:rsid w:val="00DD4B6F"/>
    <w:rsid w:val="00DD5880"/>
    <w:rsid w:val="00DD5E22"/>
    <w:rsid w:val="00DD6C59"/>
    <w:rsid w:val="00DE27E0"/>
    <w:rsid w:val="00DE47D9"/>
    <w:rsid w:val="00DE6AB2"/>
    <w:rsid w:val="00DE710C"/>
    <w:rsid w:val="00DF480C"/>
    <w:rsid w:val="00DF5A9E"/>
    <w:rsid w:val="00DF5BEE"/>
    <w:rsid w:val="00DF5D6A"/>
    <w:rsid w:val="00DF5F13"/>
    <w:rsid w:val="00E02B85"/>
    <w:rsid w:val="00E0568A"/>
    <w:rsid w:val="00E06617"/>
    <w:rsid w:val="00E067D6"/>
    <w:rsid w:val="00E10163"/>
    <w:rsid w:val="00E132D1"/>
    <w:rsid w:val="00E211B9"/>
    <w:rsid w:val="00E217B1"/>
    <w:rsid w:val="00E21F3E"/>
    <w:rsid w:val="00E227E6"/>
    <w:rsid w:val="00E22830"/>
    <w:rsid w:val="00E23E1C"/>
    <w:rsid w:val="00E267BC"/>
    <w:rsid w:val="00E31D15"/>
    <w:rsid w:val="00E32C36"/>
    <w:rsid w:val="00E33502"/>
    <w:rsid w:val="00E34F5E"/>
    <w:rsid w:val="00E362A4"/>
    <w:rsid w:val="00E41085"/>
    <w:rsid w:val="00E41FB7"/>
    <w:rsid w:val="00E44F7A"/>
    <w:rsid w:val="00E4537B"/>
    <w:rsid w:val="00E54EDB"/>
    <w:rsid w:val="00E554C6"/>
    <w:rsid w:val="00E57EAA"/>
    <w:rsid w:val="00E60AC3"/>
    <w:rsid w:val="00E6122D"/>
    <w:rsid w:val="00E61A67"/>
    <w:rsid w:val="00E61E44"/>
    <w:rsid w:val="00E62E83"/>
    <w:rsid w:val="00E65B53"/>
    <w:rsid w:val="00E65F63"/>
    <w:rsid w:val="00E66432"/>
    <w:rsid w:val="00E67091"/>
    <w:rsid w:val="00E70BE1"/>
    <w:rsid w:val="00E7141E"/>
    <w:rsid w:val="00E71F54"/>
    <w:rsid w:val="00E777A7"/>
    <w:rsid w:val="00E77B0D"/>
    <w:rsid w:val="00E82844"/>
    <w:rsid w:val="00E82EC4"/>
    <w:rsid w:val="00E845DF"/>
    <w:rsid w:val="00E866BC"/>
    <w:rsid w:val="00E929F9"/>
    <w:rsid w:val="00E92F49"/>
    <w:rsid w:val="00E95B00"/>
    <w:rsid w:val="00E9791B"/>
    <w:rsid w:val="00EA2B22"/>
    <w:rsid w:val="00EA2C69"/>
    <w:rsid w:val="00EA53E4"/>
    <w:rsid w:val="00EA5A4B"/>
    <w:rsid w:val="00EB0CE6"/>
    <w:rsid w:val="00EB1798"/>
    <w:rsid w:val="00EB21BD"/>
    <w:rsid w:val="00EC45DF"/>
    <w:rsid w:val="00EC4ED5"/>
    <w:rsid w:val="00EC67E3"/>
    <w:rsid w:val="00ED7374"/>
    <w:rsid w:val="00EE320C"/>
    <w:rsid w:val="00EE3C30"/>
    <w:rsid w:val="00EE4504"/>
    <w:rsid w:val="00EE4AB4"/>
    <w:rsid w:val="00EE56D6"/>
    <w:rsid w:val="00EE60C9"/>
    <w:rsid w:val="00EF0979"/>
    <w:rsid w:val="00EF16AE"/>
    <w:rsid w:val="00EF49FA"/>
    <w:rsid w:val="00EF5ED8"/>
    <w:rsid w:val="00F00F97"/>
    <w:rsid w:val="00F0446B"/>
    <w:rsid w:val="00F07C83"/>
    <w:rsid w:val="00F15C9F"/>
    <w:rsid w:val="00F17DD4"/>
    <w:rsid w:val="00F2198B"/>
    <w:rsid w:val="00F2263E"/>
    <w:rsid w:val="00F246C2"/>
    <w:rsid w:val="00F255A6"/>
    <w:rsid w:val="00F278C8"/>
    <w:rsid w:val="00F31873"/>
    <w:rsid w:val="00F318F7"/>
    <w:rsid w:val="00F351A9"/>
    <w:rsid w:val="00F35E61"/>
    <w:rsid w:val="00F3767D"/>
    <w:rsid w:val="00F40033"/>
    <w:rsid w:val="00F43504"/>
    <w:rsid w:val="00F44D53"/>
    <w:rsid w:val="00F46B0D"/>
    <w:rsid w:val="00F50BCA"/>
    <w:rsid w:val="00F547F3"/>
    <w:rsid w:val="00F613D8"/>
    <w:rsid w:val="00F6180F"/>
    <w:rsid w:val="00F70CE5"/>
    <w:rsid w:val="00F73458"/>
    <w:rsid w:val="00F776AB"/>
    <w:rsid w:val="00F77BA3"/>
    <w:rsid w:val="00F80863"/>
    <w:rsid w:val="00F84320"/>
    <w:rsid w:val="00F84699"/>
    <w:rsid w:val="00F86733"/>
    <w:rsid w:val="00F87D65"/>
    <w:rsid w:val="00F87E6F"/>
    <w:rsid w:val="00F95639"/>
    <w:rsid w:val="00F97F42"/>
    <w:rsid w:val="00FA0A21"/>
    <w:rsid w:val="00FA4A82"/>
    <w:rsid w:val="00FA6E73"/>
    <w:rsid w:val="00FA6F23"/>
    <w:rsid w:val="00FB1D05"/>
    <w:rsid w:val="00FB3D87"/>
    <w:rsid w:val="00FB3FCA"/>
    <w:rsid w:val="00FB4D1D"/>
    <w:rsid w:val="00FB7FAA"/>
    <w:rsid w:val="00FC3A89"/>
    <w:rsid w:val="00FC4840"/>
    <w:rsid w:val="00FC5CF4"/>
    <w:rsid w:val="00FC713B"/>
    <w:rsid w:val="00FD0584"/>
    <w:rsid w:val="00FD2CD4"/>
    <w:rsid w:val="00FD2F48"/>
    <w:rsid w:val="00FD464B"/>
    <w:rsid w:val="00FD4A31"/>
    <w:rsid w:val="00FD4E14"/>
    <w:rsid w:val="00FD7520"/>
    <w:rsid w:val="00FE0621"/>
    <w:rsid w:val="00FE6939"/>
    <w:rsid w:val="00FF1488"/>
    <w:rsid w:val="00FF165C"/>
    <w:rsid w:val="00FF4F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D6F521"/>
  <w15:docId w15:val="{02E4481E-028E-4498-AF05-76AD5333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hAnsi="Arial"/>
      <w:lang w:eastAsia="en-US"/>
    </w:rPr>
  </w:style>
  <w:style w:type="paragraph" w:styleId="Heading1">
    <w:name w:val="heading 1"/>
    <w:basedOn w:val="Normal"/>
    <w:next w:val="Normal"/>
    <w:link w:val="Heading1Char"/>
    <w:rsid w:val="008745A0"/>
    <w:pPr>
      <w:keepNext/>
      <w:spacing w:line="264" w:lineRule="auto"/>
      <w:outlineLvl w:val="0"/>
    </w:pPr>
    <w:rPr>
      <w:rFonts w:ascii="Source Sans Pro" w:hAnsi="Source Sans Pro" w:cs="Arial"/>
      <w:b/>
      <w:bCs/>
      <w:color w:val="A21C26"/>
      <w:kern w:val="32"/>
      <w:sz w:val="32"/>
      <w:szCs w:val="18"/>
      <w:lang w:val="en-US"/>
    </w:rPr>
  </w:style>
  <w:style w:type="paragraph" w:styleId="Heading2">
    <w:name w:val="heading 2"/>
    <w:basedOn w:val="Normal"/>
    <w:next w:val="Normal"/>
    <w:autoRedefine/>
    <w:qFormat/>
    <w:rsid w:val="00B77208"/>
    <w:pPr>
      <w:keepNext/>
      <w:spacing w:before="200" w:after="120" w:line="240" w:lineRule="auto"/>
      <w:outlineLvl w:val="1"/>
    </w:pPr>
    <w:rPr>
      <w:rFonts w:ascii="Source Sans Pro" w:hAnsi="Source Sans Pro" w:cs="Arial"/>
      <w:b/>
      <w:bCs/>
      <w:iCs/>
      <w:sz w:val="28"/>
      <w:szCs w:val="28"/>
      <w:lang w:val="en-US"/>
    </w:rPr>
  </w:style>
  <w:style w:type="paragraph" w:styleId="Heading3">
    <w:name w:val="heading 3"/>
    <w:basedOn w:val="Normal"/>
    <w:next w:val="Normal"/>
    <w:link w:val="Heading3Char"/>
    <w:autoRedefine/>
    <w:qFormat/>
    <w:rsid w:val="00593C94"/>
    <w:pPr>
      <w:keepNext/>
      <w:spacing w:after="120" w:line="240" w:lineRule="auto"/>
      <w:outlineLvl w:val="2"/>
    </w:pPr>
    <w:rPr>
      <w:rFonts w:ascii="Source Sans Pro" w:hAnsi="Source Sans Pro" w:cs="Arial"/>
      <w:b/>
      <w:bCs/>
    </w:rPr>
  </w:style>
  <w:style w:type="paragraph" w:styleId="Heading4">
    <w:name w:val="heading 4"/>
    <w:basedOn w:val="Heading3"/>
    <w:next w:val="Normal"/>
    <w:link w:val="Heading4Char"/>
    <w:autoRedefine/>
    <w:qFormat/>
    <w:rsid w:val="00593C94"/>
    <w:pPr>
      <w:spacing w:before="360"/>
      <w:outlineLvl w:val="3"/>
    </w:pPr>
    <w:rPr>
      <w:bCs w:val="0"/>
      <w:i/>
      <w:color w:val="A21C26"/>
      <w:sz w:val="22"/>
      <w:szCs w:val="28"/>
      <w:lang w:val="en-US"/>
    </w:rPr>
  </w:style>
  <w:style w:type="paragraph" w:styleId="Heading5">
    <w:name w:val="heading 5"/>
    <w:basedOn w:val="Heading4"/>
    <w:next w:val="Normal"/>
    <w:qFormat/>
    <w:rsid w:val="00407E76"/>
    <w:pPr>
      <w:outlineLvl w:val="4"/>
    </w:pPr>
    <w:rPr>
      <w:b w:val="0"/>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93C94"/>
    <w:rPr>
      <w:rFonts w:ascii="Source Sans Pro" w:hAnsi="Source Sans Pro" w:cs="Arial"/>
      <w:b/>
      <w:bCs/>
      <w:lang w:eastAsia="en-US"/>
    </w:rPr>
  </w:style>
  <w:style w:type="character" w:customStyle="1" w:styleId="Heading4Char">
    <w:name w:val="Heading 4 Char"/>
    <w:link w:val="Heading4"/>
    <w:rsid w:val="00593C94"/>
    <w:rPr>
      <w:rFonts w:ascii="Source Sans Pro" w:hAnsi="Source Sans Pro" w:cs="Arial"/>
      <w:b/>
      <w:i/>
      <w:color w:val="A21C26"/>
      <w:sz w:val="22"/>
      <w:szCs w:val="28"/>
      <w:lang w:val="en-US" w:eastAsia="en-US"/>
    </w:rPr>
  </w:style>
  <w:style w:type="character" w:customStyle="1" w:styleId="Instruction">
    <w:name w:val="Instruction"/>
    <w:rsid w:val="004D3139"/>
    <w:rPr>
      <w:rFonts w:ascii="Times New Roman" w:hAnsi="Times New Roman" w:cs="Courier New"/>
      <w:i/>
      <w:sz w:val="22"/>
    </w:rPr>
  </w:style>
  <w:style w:type="character" w:styleId="LineNumber">
    <w:name w:val="line number"/>
    <w:basedOn w:val="DefaultParagraphFont"/>
  </w:style>
  <w:style w:type="paragraph" w:styleId="Header">
    <w:name w:val="header"/>
    <w:basedOn w:val="Normal"/>
    <w:pPr>
      <w:tabs>
        <w:tab w:val="clear" w:pos="227"/>
        <w:tab w:val="clear" w:pos="454"/>
        <w:tab w:val="clear" w:pos="680"/>
        <w:tab w:val="clear" w:pos="907"/>
        <w:tab w:val="clear" w:pos="1134"/>
        <w:tab w:val="clear" w:pos="1361"/>
        <w:tab w:val="clear" w:pos="1588"/>
        <w:tab w:val="clear" w:pos="1814"/>
        <w:tab w:val="clear" w:pos="2041"/>
        <w:tab w:val="right" w:pos="9639"/>
      </w:tabs>
    </w:pPr>
    <w:rPr>
      <w:sz w:val="16"/>
    </w:rPr>
  </w:style>
  <w:style w:type="character" w:styleId="Hyperlink">
    <w:name w:val="Hyperlink"/>
    <w:uiPriority w:val="99"/>
    <w:rPr>
      <w:color w:val="000000"/>
      <w:u w:val="single"/>
    </w:rPr>
  </w:style>
  <w:style w:type="paragraph" w:styleId="ListBullet">
    <w:name w:val="List Bullet"/>
    <w:basedOn w:val="Normal"/>
    <w:pPr>
      <w:numPr>
        <w:numId w:val="1"/>
      </w:numPr>
      <w:tabs>
        <w:tab w:val="clear" w:pos="360"/>
      </w:tabs>
      <w:ind w:left="227" w:hanging="227"/>
    </w:pPr>
  </w:style>
  <w:style w:type="paragraph" w:styleId="ListBullet2">
    <w:name w:val="List Bullet 2"/>
    <w:basedOn w:val="Normal"/>
    <w:pPr>
      <w:numPr>
        <w:numId w:val="2"/>
      </w:numPr>
      <w:tabs>
        <w:tab w:val="clear" w:pos="587"/>
      </w:tabs>
      <w:ind w:left="227" w:hanging="227"/>
    </w:pPr>
  </w:style>
  <w:style w:type="character" w:styleId="FollowedHyperlink">
    <w:name w:val="FollowedHyperlink"/>
    <w:uiPriority w:val="99"/>
    <w:rPr>
      <w:color w:val="808080"/>
      <w:u w:val="single"/>
    </w:rPr>
  </w:style>
  <w:style w:type="paragraph" w:styleId="Footer">
    <w:name w:val="footer"/>
    <w:basedOn w:val="Normal"/>
    <w:pPr>
      <w:tabs>
        <w:tab w:val="clear" w:pos="227"/>
        <w:tab w:val="clear" w:pos="454"/>
        <w:tab w:val="clear" w:pos="680"/>
        <w:tab w:val="clear" w:pos="907"/>
        <w:tab w:val="clear" w:pos="1134"/>
        <w:tab w:val="clear" w:pos="1361"/>
        <w:tab w:val="clear" w:pos="1588"/>
        <w:tab w:val="clear" w:pos="1814"/>
        <w:tab w:val="clear" w:pos="2041"/>
        <w:tab w:val="right" w:pos="9639"/>
      </w:tabs>
      <w:spacing w:before="40" w:after="40"/>
    </w:pPr>
    <w:rPr>
      <w:bCs/>
      <w:snapToGrid w:val="0"/>
      <w:sz w:val="12"/>
    </w:rPr>
  </w:style>
  <w:style w:type="character" w:styleId="PageNumber">
    <w:name w:val="page number"/>
  </w:style>
  <w:style w:type="paragraph" w:customStyle="1" w:styleId="TableRow">
    <w:name w:val="Table Row"/>
    <w:basedOn w:val="Normal"/>
  </w:style>
  <w:style w:type="paragraph" w:customStyle="1" w:styleId="TableHeader">
    <w:name w:val="Table Header"/>
    <w:basedOn w:val="Normal"/>
    <w:rPr>
      <w:b/>
    </w:rPr>
  </w:style>
  <w:style w:type="paragraph" w:styleId="ListNumber">
    <w:name w:val="List Number"/>
    <w:basedOn w:val="Normal"/>
    <w:pPr>
      <w:numPr>
        <w:numId w:val="3"/>
      </w:numPr>
      <w:tabs>
        <w:tab w:val="clear" w:pos="360"/>
      </w:tabs>
    </w:pPr>
  </w:style>
  <w:style w:type="paragraph" w:styleId="TOC2">
    <w:name w:val="toc 2"/>
    <w:basedOn w:val="Normal"/>
    <w:next w:val="Normal"/>
    <w:autoRedefine/>
    <w:uiPriority w:val="39"/>
    <w:rsid w:val="007B4DF0"/>
    <w:pPr>
      <w:tabs>
        <w:tab w:val="clear" w:pos="227"/>
        <w:tab w:val="clear" w:pos="454"/>
        <w:tab w:val="clear" w:pos="680"/>
        <w:tab w:val="clear" w:pos="907"/>
        <w:tab w:val="clear" w:pos="1134"/>
        <w:tab w:val="clear" w:pos="1361"/>
        <w:tab w:val="clear" w:pos="1588"/>
        <w:tab w:val="clear" w:pos="1814"/>
        <w:tab w:val="clear" w:pos="2041"/>
        <w:tab w:val="right" w:leader="dot" w:pos="9622"/>
      </w:tabs>
      <w:spacing w:before="60" w:line="240" w:lineRule="auto"/>
    </w:pPr>
    <w:rPr>
      <w:rFonts w:ascii="Source Sans Pro" w:hAnsi="Source Sans Pro"/>
    </w:rPr>
  </w:style>
  <w:style w:type="paragraph" w:styleId="TOC1">
    <w:name w:val="toc 1"/>
    <w:basedOn w:val="Normal"/>
    <w:next w:val="Normal"/>
    <w:autoRedefine/>
    <w:uiPriority w:val="39"/>
    <w:rsid w:val="000676AF"/>
    <w:pPr>
      <w:tabs>
        <w:tab w:val="clear" w:pos="227"/>
        <w:tab w:val="clear" w:pos="454"/>
        <w:tab w:val="clear" w:pos="680"/>
        <w:tab w:val="clear" w:pos="907"/>
        <w:tab w:val="clear" w:pos="1134"/>
        <w:tab w:val="clear" w:pos="1361"/>
        <w:tab w:val="clear" w:pos="1588"/>
        <w:tab w:val="clear" w:pos="1814"/>
        <w:tab w:val="clear" w:pos="2041"/>
        <w:tab w:val="right" w:pos="9622"/>
      </w:tabs>
      <w:spacing w:line="240" w:lineRule="auto"/>
    </w:pPr>
    <w:rPr>
      <w:rFonts w:ascii="Source Sans Pro" w:hAnsi="Source Sans Pro"/>
      <w:b/>
      <w:sz w:val="22"/>
    </w:rPr>
  </w:style>
  <w:style w:type="paragraph" w:customStyle="1" w:styleId="CoverTitle">
    <w:name w:val="Cover Title"/>
    <w:next w:val="CoverSub-title"/>
    <w:rsid w:val="00EB3851"/>
    <w:pPr>
      <w:spacing w:after="120" w:line="520" w:lineRule="exact"/>
      <w:ind w:left="3175"/>
    </w:pPr>
    <w:rPr>
      <w:rFonts w:ascii="Arial" w:hAnsi="Arial"/>
      <w:color w:val="000099"/>
      <w:sz w:val="44"/>
      <w:szCs w:val="32"/>
      <w:lang w:eastAsia="en-US"/>
    </w:rPr>
  </w:style>
  <w:style w:type="paragraph" w:customStyle="1" w:styleId="CoverSub-title">
    <w:name w:val="Cover Sub-title"/>
    <w:basedOn w:val="CoverTitle"/>
    <w:next w:val="CoverText"/>
    <w:rsid w:val="001003F5"/>
    <w:pPr>
      <w:spacing w:before="60" w:after="0" w:line="312" w:lineRule="auto"/>
    </w:pPr>
    <w:rPr>
      <w:color w:val="auto"/>
      <w:sz w:val="24"/>
    </w:rPr>
  </w:style>
  <w:style w:type="paragraph" w:customStyle="1" w:styleId="CoverText">
    <w:name w:val="Cover Text"/>
    <w:basedOn w:val="CoverTitle"/>
    <w:next w:val="Normal"/>
    <w:rsid w:val="005829A2"/>
    <w:pPr>
      <w:spacing w:before="600" w:after="0" w:line="312" w:lineRule="auto"/>
    </w:pPr>
    <w:rPr>
      <w:color w:val="auto"/>
      <w:sz w:val="24"/>
    </w:rPr>
  </w:style>
  <w:style w:type="paragraph" w:customStyle="1" w:styleId="Noparagraphstyle">
    <w:name w:val="[No paragraph style]"/>
    <w:rsid w:val="00112399"/>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table" w:styleId="TableGrid">
    <w:name w:val="Table Grid"/>
    <w:basedOn w:val="TableNormal"/>
    <w:rsid w:val="005D5A83"/>
    <w:pPr>
      <w:tabs>
        <w:tab w:val="left" w:pos="227"/>
        <w:tab w:val="left" w:pos="454"/>
        <w:tab w:val="left" w:pos="680"/>
        <w:tab w:val="left" w:pos="907"/>
        <w:tab w:val="left" w:pos="1134"/>
        <w:tab w:val="left" w:pos="1361"/>
        <w:tab w:val="left" w:pos="1588"/>
        <w:tab w:val="left" w:pos="1814"/>
        <w:tab w:val="left" w:pos="2041"/>
      </w:tabs>
      <w:spacing w:before="120" w:after="6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A">
    <w:name w:val="Heading 2A"/>
    <w:basedOn w:val="Heading2"/>
    <w:autoRedefine/>
    <w:rsid w:val="00970FD7"/>
    <w:pPr>
      <w:outlineLvl w:val="9"/>
    </w:pPr>
    <w:rPr>
      <w:color w:val="FFFFFF"/>
    </w:rPr>
  </w:style>
  <w:style w:type="paragraph" w:styleId="TOC3">
    <w:name w:val="toc 3"/>
    <w:basedOn w:val="Normal"/>
    <w:next w:val="Normal"/>
    <w:autoRedefine/>
    <w:uiPriority w:val="39"/>
    <w:rsid w:val="0001725F"/>
    <w:pPr>
      <w:tabs>
        <w:tab w:val="clear" w:pos="227"/>
        <w:tab w:val="clear" w:pos="454"/>
        <w:tab w:val="clear" w:pos="680"/>
        <w:tab w:val="clear" w:pos="907"/>
        <w:tab w:val="clear" w:pos="1134"/>
        <w:tab w:val="clear" w:pos="1361"/>
        <w:tab w:val="clear" w:pos="1588"/>
        <w:tab w:val="clear" w:pos="1814"/>
        <w:tab w:val="clear" w:pos="2041"/>
        <w:tab w:val="right" w:leader="dot" w:pos="9622"/>
      </w:tabs>
      <w:spacing w:before="60" w:line="240" w:lineRule="auto"/>
      <w:ind w:left="200"/>
    </w:pPr>
    <w:rPr>
      <w:rFonts w:ascii="Source Sans Pro" w:hAnsi="Source Sans Pro"/>
    </w:rPr>
  </w:style>
  <w:style w:type="paragraph" w:customStyle="1" w:styleId="Style1">
    <w:name w:val="Style1"/>
    <w:basedOn w:val="TOC1"/>
    <w:autoRedefine/>
    <w:rsid w:val="00BA6E0A"/>
    <w:pPr>
      <w:tabs>
        <w:tab w:val="left" w:pos="400"/>
        <w:tab w:val="right" w:pos="9016"/>
      </w:tabs>
      <w:spacing w:after="120" w:line="200" w:lineRule="exact"/>
    </w:pPr>
    <w:rPr>
      <w:rFonts w:cs="Arial"/>
      <w:b w:val="0"/>
      <w:noProof/>
      <w:lang w:val="en-GB"/>
    </w:rPr>
  </w:style>
  <w:style w:type="paragraph" w:customStyle="1" w:styleId="StyleHeading112pt">
    <w:name w:val="Style Heading 1 + 12 pt"/>
    <w:basedOn w:val="Heading1"/>
    <w:autoRedefine/>
    <w:rsid w:val="00BA6E0A"/>
    <w:pPr>
      <w:spacing w:before="80" w:after="80"/>
    </w:pPr>
    <w:rPr>
      <w:color w:val="F7941E"/>
      <w:kern w:val="36"/>
      <w:szCs w:val="20"/>
    </w:rPr>
  </w:style>
  <w:style w:type="paragraph" w:customStyle="1" w:styleId="Heading2Bstrikethrough">
    <w:name w:val="Heading 2B strikethrough"/>
    <w:basedOn w:val="Heading2"/>
    <w:autoRedefine/>
    <w:rsid w:val="00BA6E0A"/>
    <w:pPr>
      <w:ind w:left="360" w:hanging="360"/>
    </w:pPr>
    <w:rPr>
      <w:iCs w:val="0"/>
      <w:strike/>
      <w:szCs w:val="24"/>
    </w:rPr>
  </w:style>
  <w:style w:type="paragraph" w:customStyle="1" w:styleId="StyleTOC2Left0cmFirstline0cm">
    <w:name w:val="Style TOC 2 + Left:  0 cm First line:  0 cm"/>
    <w:basedOn w:val="TOC1"/>
    <w:autoRedefine/>
    <w:rsid w:val="00BA6E0A"/>
    <w:rPr>
      <w:rFonts w:eastAsia="Times New Roman"/>
    </w:rPr>
  </w:style>
  <w:style w:type="paragraph" w:customStyle="1" w:styleId="StyleHeading1Kernat18pt">
    <w:name w:val="Style Heading 1 + Kern at 18 pt"/>
    <w:basedOn w:val="Heading1"/>
    <w:autoRedefine/>
    <w:rsid w:val="00BA6E0A"/>
    <w:pPr>
      <w:tabs>
        <w:tab w:val="clear" w:pos="227"/>
        <w:tab w:val="clear" w:pos="454"/>
        <w:tab w:val="clear" w:pos="680"/>
        <w:tab w:val="clear" w:pos="907"/>
        <w:tab w:val="clear" w:pos="1134"/>
        <w:tab w:val="clear" w:pos="1361"/>
        <w:tab w:val="clear" w:pos="1588"/>
        <w:tab w:val="clear" w:pos="1814"/>
        <w:tab w:val="clear" w:pos="2041"/>
      </w:tabs>
      <w:spacing w:line="240" w:lineRule="auto"/>
    </w:pPr>
    <w:rPr>
      <w:rFonts w:ascii="Times New Roman" w:eastAsia="Times New Roman" w:hAnsi="Times New Roman" w:cs="Times New Roman"/>
      <w:caps/>
      <w:color w:val="auto"/>
      <w:kern w:val="36"/>
      <w:sz w:val="22"/>
      <w:szCs w:val="20"/>
    </w:rPr>
  </w:style>
  <w:style w:type="paragraph" w:customStyle="1" w:styleId="Style10ptBoldBefore4ptAfter4pt">
    <w:name w:val="Style 10 pt Bold Before:  4 pt After:  4 pt"/>
    <w:basedOn w:val="Normal"/>
    <w:autoRedefine/>
    <w:rsid w:val="00BA6E0A"/>
    <w:pPr>
      <w:tabs>
        <w:tab w:val="clear" w:pos="227"/>
        <w:tab w:val="clear" w:pos="454"/>
        <w:tab w:val="clear" w:pos="680"/>
        <w:tab w:val="clear" w:pos="907"/>
        <w:tab w:val="clear" w:pos="1134"/>
        <w:tab w:val="clear" w:pos="1361"/>
        <w:tab w:val="clear" w:pos="1588"/>
        <w:tab w:val="clear" w:pos="1814"/>
        <w:tab w:val="clear" w:pos="2041"/>
      </w:tabs>
      <w:spacing w:before="80" w:after="80" w:line="240" w:lineRule="auto"/>
    </w:pPr>
    <w:rPr>
      <w:rFonts w:ascii="Times New Roman" w:eastAsia="Times New Roman" w:hAnsi="Times New Roman"/>
      <w:b/>
      <w:bCs/>
      <w:caps/>
      <w:kern w:val="36"/>
      <w:sz w:val="22"/>
    </w:rPr>
  </w:style>
  <w:style w:type="paragraph" w:customStyle="1" w:styleId="CharCharCharCharCharCharCharCharCharCharCharChar">
    <w:name w:val="Char Char Char Char Char Char Char Char Char Char Char Char"/>
    <w:basedOn w:val="Normal"/>
    <w:autoRedefine/>
    <w:rsid w:val="00BA6E0A"/>
    <w:pPr>
      <w:tabs>
        <w:tab w:val="clear" w:pos="227"/>
        <w:tab w:val="clear" w:pos="454"/>
        <w:tab w:val="clear" w:pos="680"/>
        <w:tab w:val="clear" w:pos="907"/>
        <w:tab w:val="clear" w:pos="1134"/>
        <w:tab w:val="clear" w:pos="1361"/>
        <w:tab w:val="clear" w:pos="1588"/>
        <w:tab w:val="clear" w:pos="1814"/>
        <w:tab w:val="clear" w:pos="2041"/>
      </w:tabs>
      <w:spacing w:before="0" w:after="160" w:line="240" w:lineRule="exact"/>
    </w:pPr>
    <w:rPr>
      <w:rFonts w:eastAsia="Times New Roman" w:cs="Tahoma"/>
      <w:lang w:val="en-US"/>
    </w:rPr>
  </w:style>
  <w:style w:type="paragraph" w:customStyle="1" w:styleId="StyleHeading210pt">
    <w:name w:val="Style Heading 2 + 10 pt"/>
    <w:basedOn w:val="Heading2"/>
    <w:autoRedefine/>
    <w:rsid w:val="00BA6E0A"/>
    <w:pPr>
      <w:spacing w:before="300"/>
      <w:ind w:left="200"/>
    </w:pPr>
    <w:rPr>
      <w:rFonts w:ascii="Arial" w:hAnsi="Arial"/>
      <w:sz w:val="20"/>
    </w:rPr>
  </w:style>
  <w:style w:type="paragraph" w:customStyle="1" w:styleId="StyleHeading111pt">
    <w:name w:val="Style Heading 1 + 11 pt"/>
    <w:basedOn w:val="Heading1"/>
    <w:autoRedefine/>
    <w:rsid w:val="00BA6E0A"/>
    <w:pPr>
      <w:spacing w:before="80" w:after="80"/>
    </w:pPr>
    <w:rPr>
      <w:rFonts w:ascii="Arial" w:hAnsi="Arial"/>
      <w:bCs w:val="0"/>
      <w:caps/>
      <w:color w:val="F7941E"/>
    </w:rPr>
  </w:style>
  <w:style w:type="paragraph" w:customStyle="1" w:styleId="StyleHeading111pt1">
    <w:name w:val="Style Heading 1 + 11 pt1"/>
    <w:basedOn w:val="Heading1"/>
    <w:autoRedefine/>
    <w:rsid w:val="00BA6E0A"/>
    <w:pPr>
      <w:spacing w:before="80" w:after="80"/>
    </w:pPr>
    <w:rPr>
      <w:rFonts w:ascii="Arial" w:hAnsi="Arial"/>
      <w:bCs w:val="0"/>
      <w:caps/>
      <w:color w:val="F7941E"/>
    </w:rPr>
  </w:style>
  <w:style w:type="paragraph" w:customStyle="1" w:styleId="Heading111pt">
    <w:name w:val="Heading 1 + 11pt"/>
    <w:basedOn w:val="StyleHeading111pt1"/>
    <w:autoRedefine/>
    <w:rsid w:val="00BA6E0A"/>
  </w:style>
  <w:style w:type="paragraph" w:customStyle="1" w:styleId="Head2">
    <w:name w:val="Head 2"/>
    <w:basedOn w:val="Heading2"/>
    <w:link w:val="Head2Char"/>
    <w:autoRedefine/>
    <w:qFormat/>
    <w:rsid w:val="00DA1074"/>
    <w:pPr>
      <w:pBdr>
        <w:top w:val="single" w:sz="4" w:space="5" w:color="FFFFFF"/>
        <w:left w:val="single" w:sz="4" w:space="4" w:color="FFFFFF"/>
        <w:bottom w:val="single" w:sz="4" w:space="5" w:color="FFFFFF"/>
        <w:right w:val="single" w:sz="4" w:space="4" w:color="FFFFFF"/>
      </w:pBdr>
      <w:shd w:val="clear" w:color="auto" w:fill="A21C26"/>
      <w:tabs>
        <w:tab w:val="clear" w:pos="227"/>
      </w:tabs>
      <w:spacing w:before="120" w:after="60" w:line="264" w:lineRule="auto"/>
      <w:outlineLvl w:val="9"/>
    </w:pPr>
    <w:rPr>
      <w:rFonts w:eastAsiaTheme="minorEastAsia"/>
      <w:color w:val="FFFFFF" w:themeColor="background1"/>
      <w:sz w:val="24"/>
    </w:rPr>
  </w:style>
  <w:style w:type="character" w:customStyle="1" w:styleId="Head2Char">
    <w:name w:val="Head 2 Char"/>
    <w:link w:val="Head2"/>
    <w:rsid w:val="00DA1074"/>
    <w:rPr>
      <w:rFonts w:ascii="Source Sans Pro" w:eastAsiaTheme="minorEastAsia" w:hAnsi="Source Sans Pro" w:cs="Arial"/>
      <w:b/>
      <w:bCs/>
      <w:iCs/>
      <w:color w:val="FFFFFF" w:themeColor="background1"/>
      <w:sz w:val="24"/>
      <w:szCs w:val="28"/>
      <w:shd w:val="clear" w:color="auto" w:fill="A21C26"/>
      <w:lang w:val="en-US" w:eastAsia="en-US"/>
    </w:rPr>
  </w:style>
  <w:style w:type="paragraph" w:styleId="BalloonText">
    <w:name w:val="Balloon Text"/>
    <w:basedOn w:val="Normal"/>
    <w:link w:val="BalloonTextChar"/>
    <w:rsid w:val="001638D0"/>
    <w:pPr>
      <w:spacing w:before="0" w:after="0" w:line="240" w:lineRule="auto"/>
    </w:pPr>
    <w:rPr>
      <w:rFonts w:ascii="Tahoma" w:hAnsi="Tahoma" w:cs="Tahoma"/>
      <w:sz w:val="16"/>
      <w:szCs w:val="16"/>
    </w:rPr>
  </w:style>
  <w:style w:type="character" w:customStyle="1" w:styleId="BalloonTextChar">
    <w:name w:val="Balloon Text Char"/>
    <w:link w:val="BalloonText"/>
    <w:rsid w:val="001638D0"/>
    <w:rPr>
      <w:rFonts w:ascii="Tahoma" w:hAnsi="Tahoma" w:cs="Tahoma"/>
      <w:sz w:val="16"/>
      <w:szCs w:val="16"/>
      <w:lang w:eastAsia="en-US"/>
    </w:rPr>
  </w:style>
  <w:style w:type="paragraph" w:styleId="TOC4">
    <w:name w:val="toc 4"/>
    <w:basedOn w:val="Normal"/>
    <w:next w:val="Normal"/>
    <w:autoRedefine/>
    <w:uiPriority w:val="39"/>
    <w:rsid w:val="00D37722"/>
    <w:pPr>
      <w:tabs>
        <w:tab w:val="clear" w:pos="227"/>
        <w:tab w:val="clear" w:pos="454"/>
        <w:tab w:val="clear" w:pos="680"/>
        <w:tab w:val="clear" w:pos="907"/>
        <w:tab w:val="clear" w:pos="1134"/>
        <w:tab w:val="clear" w:pos="1361"/>
        <w:tab w:val="clear" w:pos="1588"/>
        <w:tab w:val="clear" w:pos="1814"/>
        <w:tab w:val="clear" w:pos="2041"/>
      </w:tabs>
      <w:spacing w:after="100"/>
      <w:ind w:left="600"/>
    </w:pPr>
  </w:style>
  <w:style w:type="paragraph" w:styleId="TOCHeading">
    <w:name w:val="TOC Heading"/>
    <w:basedOn w:val="Heading1"/>
    <w:next w:val="Normal"/>
    <w:uiPriority w:val="39"/>
    <w:semiHidden/>
    <w:unhideWhenUsed/>
    <w:qFormat/>
    <w:rsid w:val="00FD2F48"/>
    <w:pPr>
      <w:keepLines/>
      <w:tabs>
        <w:tab w:val="clear" w:pos="227"/>
        <w:tab w:val="clear" w:pos="454"/>
        <w:tab w:val="clear" w:pos="680"/>
        <w:tab w:val="clear" w:pos="907"/>
        <w:tab w:val="clear" w:pos="1134"/>
        <w:tab w:val="clear" w:pos="1361"/>
        <w:tab w:val="clear" w:pos="1588"/>
        <w:tab w:val="clear" w:pos="1814"/>
        <w:tab w:val="clear" w:pos="2041"/>
      </w:tabs>
      <w:spacing w:before="480" w:after="0" w:line="276" w:lineRule="auto"/>
      <w:outlineLvl w:val="9"/>
    </w:pPr>
    <w:rPr>
      <w:rFonts w:asciiTheme="majorHAnsi" w:eastAsiaTheme="majorEastAsia" w:hAnsiTheme="majorHAnsi" w:cstheme="majorBidi"/>
      <w:color w:val="365F91" w:themeColor="accent1" w:themeShade="BF"/>
      <w:kern w:val="0"/>
      <w:lang w:eastAsia="ja-JP"/>
    </w:rPr>
  </w:style>
  <w:style w:type="paragraph" w:styleId="ListParagraph">
    <w:name w:val="List Paragraph"/>
    <w:basedOn w:val="Normal"/>
    <w:uiPriority w:val="34"/>
    <w:qFormat/>
    <w:rsid w:val="007C7B98"/>
    <w:pPr>
      <w:ind w:left="720"/>
      <w:contextualSpacing/>
    </w:pPr>
  </w:style>
  <w:style w:type="paragraph" w:customStyle="1" w:styleId="Default">
    <w:name w:val="Default"/>
    <w:rsid w:val="00F31873"/>
    <w:pPr>
      <w:widowControl w:val="0"/>
      <w:autoSpaceDE w:val="0"/>
      <w:autoSpaceDN w:val="0"/>
      <w:adjustRightInd w:val="0"/>
    </w:pPr>
    <w:rPr>
      <w:rFonts w:ascii="AFHDL H+ Helvetica Neue" w:eastAsiaTheme="minorEastAsia" w:hAnsi="AFHDL H+ Helvetica Neue" w:cs="AFHDL H+ Helvetica Neue"/>
      <w:color w:val="000000"/>
      <w:sz w:val="24"/>
      <w:szCs w:val="24"/>
    </w:rPr>
  </w:style>
  <w:style w:type="paragraph" w:customStyle="1" w:styleId="font5">
    <w:name w:val="font5"/>
    <w:basedOn w:val="Normal"/>
    <w:rsid w:val="00181667"/>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pPr>
    <w:rPr>
      <w:rFonts w:eastAsia="Times New Roman" w:cs="Arial"/>
      <w:sz w:val="12"/>
      <w:szCs w:val="12"/>
      <w:lang w:eastAsia="en-AU"/>
    </w:rPr>
  </w:style>
  <w:style w:type="paragraph" w:customStyle="1" w:styleId="xl81">
    <w:name w:val="xl81"/>
    <w:basedOn w:val="Normal"/>
    <w:rsid w:val="00181667"/>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jc w:val="right"/>
      <w:textAlignment w:val="center"/>
    </w:pPr>
    <w:rPr>
      <w:rFonts w:eastAsia="Times New Roman" w:cs="Arial"/>
      <w:sz w:val="17"/>
      <w:szCs w:val="17"/>
      <w:lang w:eastAsia="en-AU"/>
    </w:rPr>
  </w:style>
  <w:style w:type="paragraph" w:customStyle="1" w:styleId="xl82">
    <w:name w:val="xl82"/>
    <w:basedOn w:val="Normal"/>
    <w:rsid w:val="00181667"/>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jc w:val="right"/>
      <w:textAlignment w:val="center"/>
    </w:pPr>
    <w:rPr>
      <w:rFonts w:eastAsia="Times New Roman" w:cs="Arial"/>
      <w:sz w:val="17"/>
      <w:szCs w:val="17"/>
      <w:lang w:eastAsia="en-AU"/>
    </w:rPr>
  </w:style>
  <w:style w:type="paragraph" w:customStyle="1" w:styleId="xl83">
    <w:name w:val="xl83"/>
    <w:basedOn w:val="Normal"/>
    <w:rsid w:val="00181667"/>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jc w:val="right"/>
      <w:textAlignment w:val="center"/>
    </w:pPr>
    <w:rPr>
      <w:rFonts w:eastAsia="Times New Roman" w:cs="Arial"/>
      <w:sz w:val="17"/>
      <w:szCs w:val="17"/>
      <w:lang w:eastAsia="en-AU"/>
    </w:rPr>
  </w:style>
  <w:style w:type="paragraph" w:customStyle="1" w:styleId="xl84">
    <w:name w:val="xl84"/>
    <w:basedOn w:val="Normal"/>
    <w:rsid w:val="00181667"/>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eastAsia="Times New Roman" w:cs="Arial"/>
      <w:sz w:val="17"/>
      <w:szCs w:val="17"/>
      <w:lang w:eastAsia="en-AU"/>
    </w:rPr>
  </w:style>
  <w:style w:type="paragraph" w:customStyle="1" w:styleId="xl85">
    <w:name w:val="xl85"/>
    <w:basedOn w:val="Normal"/>
    <w:rsid w:val="00181667"/>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eastAsia="Times New Roman" w:cs="Arial"/>
      <w:sz w:val="17"/>
      <w:szCs w:val="17"/>
      <w:lang w:eastAsia="en-AU"/>
    </w:rPr>
  </w:style>
  <w:style w:type="paragraph" w:customStyle="1" w:styleId="xl86">
    <w:name w:val="xl86"/>
    <w:basedOn w:val="Normal"/>
    <w:rsid w:val="00181667"/>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eastAsia="Times New Roman" w:cs="Arial"/>
      <w:sz w:val="17"/>
      <w:szCs w:val="17"/>
      <w:lang w:eastAsia="en-AU"/>
    </w:rPr>
  </w:style>
  <w:style w:type="paragraph" w:customStyle="1" w:styleId="xl87">
    <w:name w:val="xl87"/>
    <w:basedOn w:val="Normal"/>
    <w:rsid w:val="00181667"/>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eastAsia="Times New Roman" w:cs="Arial"/>
      <w:sz w:val="17"/>
      <w:szCs w:val="17"/>
      <w:lang w:eastAsia="en-AU"/>
    </w:rPr>
  </w:style>
  <w:style w:type="paragraph" w:customStyle="1" w:styleId="xl88">
    <w:name w:val="xl88"/>
    <w:basedOn w:val="Normal"/>
    <w:rsid w:val="00181667"/>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eastAsia="Times New Roman" w:cs="Arial"/>
      <w:sz w:val="17"/>
      <w:szCs w:val="17"/>
      <w:lang w:eastAsia="en-AU"/>
    </w:rPr>
  </w:style>
  <w:style w:type="paragraph" w:customStyle="1" w:styleId="xl89">
    <w:name w:val="xl89"/>
    <w:basedOn w:val="Normal"/>
    <w:rsid w:val="00181667"/>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Times New Roman" w:eastAsia="Times New Roman" w:hAnsi="Times New Roman"/>
      <w:sz w:val="24"/>
      <w:szCs w:val="24"/>
      <w:lang w:eastAsia="en-AU"/>
    </w:rPr>
  </w:style>
  <w:style w:type="paragraph" w:customStyle="1" w:styleId="xl90">
    <w:name w:val="xl90"/>
    <w:basedOn w:val="Normal"/>
    <w:rsid w:val="00181667"/>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Times New Roman" w:eastAsia="Times New Roman" w:hAnsi="Times New Roman"/>
      <w:sz w:val="24"/>
      <w:szCs w:val="24"/>
      <w:lang w:eastAsia="en-AU"/>
    </w:rPr>
  </w:style>
  <w:style w:type="paragraph" w:customStyle="1" w:styleId="Bodycopy">
    <w:name w:val="Body copy"/>
    <w:basedOn w:val="Normal"/>
    <w:uiPriority w:val="1"/>
    <w:qFormat/>
    <w:rsid w:val="00B164A7"/>
    <w:pPr>
      <w:widowControl w:val="0"/>
      <w:tabs>
        <w:tab w:val="clear" w:pos="227"/>
        <w:tab w:val="clear" w:pos="454"/>
        <w:tab w:val="clear" w:pos="680"/>
        <w:tab w:val="clear" w:pos="907"/>
        <w:tab w:val="clear" w:pos="1134"/>
        <w:tab w:val="clear" w:pos="1361"/>
        <w:tab w:val="clear" w:pos="1588"/>
        <w:tab w:val="clear" w:pos="1814"/>
        <w:tab w:val="clear" w:pos="2041"/>
      </w:tabs>
      <w:suppressAutoHyphens/>
      <w:autoSpaceDE w:val="0"/>
      <w:autoSpaceDN w:val="0"/>
      <w:adjustRightInd w:val="0"/>
      <w:spacing w:before="0" w:after="0" w:line="360" w:lineRule="atLeast"/>
      <w:jc w:val="both"/>
      <w:textAlignment w:val="center"/>
    </w:pPr>
    <w:rPr>
      <w:rFonts w:ascii="Source Sans Pro" w:eastAsiaTheme="minorEastAsia" w:hAnsi="Source Sans Pro" w:cs="SourceSansPro-Light"/>
      <w:color w:val="000000"/>
      <w:sz w:val="22"/>
      <w:lang w:val="en-US"/>
    </w:rPr>
  </w:style>
  <w:style w:type="paragraph" w:customStyle="1" w:styleId="Bullets">
    <w:name w:val="Bullets"/>
    <w:basedOn w:val="Bodycopy"/>
    <w:uiPriority w:val="1"/>
    <w:qFormat/>
    <w:rsid w:val="00B164A7"/>
    <w:pPr>
      <w:numPr>
        <w:numId w:val="26"/>
      </w:numPr>
    </w:pPr>
  </w:style>
  <w:style w:type="table" w:customStyle="1" w:styleId="RTWSATable">
    <w:name w:val="RTWSA Table"/>
    <w:basedOn w:val="TableNormal"/>
    <w:uiPriority w:val="99"/>
    <w:rsid w:val="00B164A7"/>
    <w:rPr>
      <w:rFonts w:asciiTheme="minorHAnsi" w:eastAsiaTheme="minorEastAsia" w:hAnsiTheme="minorHAnsi" w:cstheme="minorBidi"/>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paragraph" w:customStyle="1" w:styleId="TableHeading">
    <w:name w:val="Table Heading"/>
    <w:basedOn w:val="Bodycopy"/>
    <w:uiPriority w:val="1"/>
    <w:rsid w:val="00B164A7"/>
    <w:rPr>
      <w:color w:val="FFFFFF" w:themeColor="background1"/>
    </w:rPr>
  </w:style>
  <w:style w:type="paragraph" w:customStyle="1" w:styleId="MainHeadingCover">
    <w:name w:val="Main Heading Cover"/>
    <w:basedOn w:val="Normal"/>
    <w:uiPriority w:val="1"/>
    <w:rsid w:val="00E227E6"/>
    <w:pPr>
      <w:tabs>
        <w:tab w:val="clear" w:pos="227"/>
        <w:tab w:val="clear" w:pos="454"/>
        <w:tab w:val="clear" w:pos="680"/>
        <w:tab w:val="clear" w:pos="907"/>
        <w:tab w:val="clear" w:pos="1134"/>
        <w:tab w:val="clear" w:pos="1361"/>
        <w:tab w:val="clear" w:pos="1588"/>
        <w:tab w:val="clear" w:pos="1814"/>
        <w:tab w:val="clear" w:pos="2041"/>
      </w:tabs>
      <w:spacing w:before="0" w:after="0" w:line="720" w:lineRule="exact"/>
    </w:pPr>
    <w:rPr>
      <w:rFonts w:ascii="Source Sans Pro" w:eastAsiaTheme="minorEastAsia" w:hAnsi="Source Sans Pro" w:cstheme="minorBidi"/>
      <w:color w:val="56565A"/>
      <w:sz w:val="72"/>
      <w:szCs w:val="72"/>
    </w:rPr>
  </w:style>
  <w:style w:type="paragraph" w:customStyle="1" w:styleId="SubheadingCover">
    <w:name w:val="Subheading Cover"/>
    <w:basedOn w:val="Normal"/>
    <w:uiPriority w:val="1"/>
    <w:rsid w:val="00E227E6"/>
    <w:pPr>
      <w:tabs>
        <w:tab w:val="clear" w:pos="227"/>
        <w:tab w:val="clear" w:pos="454"/>
        <w:tab w:val="clear" w:pos="680"/>
        <w:tab w:val="clear" w:pos="907"/>
        <w:tab w:val="clear" w:pos="1134"/>
        <w:tab w:val="clear" w:pos="1361"/>
        <w:tab w:val="clear" w:pos="1588"/>
        <w:tab w:val="clear" w:pos="1814"/>
        <w:tab w:val="clear" w:pos="2041"/>
      </w:tabs>
      <w:spacing w:before="0" w:after="0" w:line="720" w:lineRule="exact"/>
    </w:pPr>
    <w:rPr>
      <w:rFonts w:ascii="Source Sans Pro" w:eastAsiaTheme="minorEastAsia" w:hAnsi="Source Sans Pro" w:cstheme="minorBidi"/>
      <w:color w:val="56565A"/>
      <w:sz w:val="22"/>
      <w:szCs w:val="24"/>
    </w:rPr>
  </w:style>
  <w:style w:type="numbering" w:customStyle="1" w:styleId="NoList1">
    <w:name w:val="No List1"/>
    <w:next w:val="NoList"/>
    <w:uiPriority w:val="99"/>
    <w:semiHidden/>
    <w:unhideWhenUsed/>
    <w:rsid w:val="00910C21"/>
  </w:style>
  <w:style w:type="paragraph" w:customStyle="1" w:styleId="xl65">
    <w:name w:val="xl65"/>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jc w:val="right"/>
      <w:textAlignment w:val="center"/>
    </w:pPr>
    <w:rPr>
      <w:rFonts w:ascii="Source Sans Pro" w:eastAsia="Times New Roman" w:hAnsi="Source Sans Pro"/>
      <w:sz w:val="17"/>
      <w:szCs w:val="17"/>
      <w:lang w:eastAsia="en-AU"/>
    </w:rPr>
  </w:style>
  <w:style w:type="paragraph" w:customStyle="1" w:styleId="xl66">
    <w:name w:val="xl66"/>
    <w:basedOn w:val="Normal"/>
    <w:rsid w:val="00910C21"/>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Source Sans Pro" w:eastAsia="Times New Roman" w:hAnsi="Source Sans Pro"/>
      <w:sz w:val="17"/>
      <w:szCs w:val="17"/>
      <w:lang w:eastAsia="en-AU"/>
    </w:rPr>
  </w:style>
  <w:style w:type="paragraph" w:customStyle="1" w:styleId="xl67">
    <w:name w:val="xl67"/>
    <w:basedOn w:val="Normal"/>
    <w:rsid w:val="00910C21"/>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Source Sans Pro" w:eastAsia="Times New Roman" w:hAnsi="Source Sans Pro"/>
      <w:sz w:val="17"/>
      <w:szCs w:val="17"/>
      <w:lang w:eastAsia="en-AU"/>
    </w:rPr>
  </w:style>
  <w:style w:type="paragraph" w:customStyle="1" w:styleId="xl68">
    <w:name w:val="xl68"/>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Source Sans Pro" w:eastAsia="Times New Roman" w:hAnsi="Source Sans Pro"/>
      <w:sz w:val="17"/>
      <w:szCs w:val="17"/>
      <w:lang w:eastAsia="en-AU"/>
    </w:rPr>
  </w:style>
  <w:style w:type="paragraph" w:customStyle="1" w:styleId="xl69">
    <w:name w:val="xl69"/>
    <w:basedOn w:val="Normal"/>
    <w:rsid w:val="00910C21"/>
    <w:pPr>
      <w:pBdr>
        <w:top w:val="single" w:sz="4" w:space="0" w:color="auto"/>
        <w:left w:val="single" w:sz="4" w:space="0" w:color="auto"/>
        <w:bottom w:val="single" w:sz="4" w:space="0" w:color="auto"/>
        <w:right w:val="single" w:sz="4" w:space="0" w:color="auto"/>
      </w:pBdr>
      <w:shd w:val="clear" w:color="000000" w:fill="FFFF00"/>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Source Sans Pro" w:eastAsia="Times New Roman" w:hAnsi="Source Sans Pro"/>
      <w:sz w:val="17"/>
      <w:szCs w:val="17"/>
      <w:lang w:eastAsia="en-AU"/>
    </w:rPr>
  </w:style>
  <w:style w:type="paragraph" w:customStyle="1" w:styleId="xl70">
    <w:name w:val="xl70"/>
    <w:basedOn w:val="Normal"/>
    <w:rsid w:val="00910C21"/>
    <w:pPr>
      <w:pBdr>
        <w:top w:val="single" w:sz="4" w:space="0" w:color="auto"/>
        <w:left w:val="single" w:sz="4" w:space="0" w:color="auto"/>
        <w:bottom w:val="single" w:sz="4" w:space="0" w:color="auto"/>
        <w:right w:val="single" w:sz="4" w:space="0" w:color="auto"/>
      </w:pBdr>
      <w:shd w:val="clear" w:color="000000" w:fill="FFFF00"/>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jc w:val="right"/>
      <w:textAlignment w:val="center"/>
    </w:pPr>
    <w:rPr>
      <w:rFonts w:ascii="Source Sans Pro" w:eastAsia="Times New Roman" w:hAnsi="Source Sans Pro"/>
      <w:sz w:val="17"/>
      <w:szCs w:val="17"/>
      <w:lang w:eastAsia="en-AU"/>
    </w:rPr>
  </w:style>
  <w:style w:type="paragraph" w:customStyle="1" w:styleId="xl71">
    <w:name w:val="xl71"/>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pPr>
    <w:rPr>
      <w:rFonts w:ascii="Source Sans Pro" w:eastAsia="Times New Roman" w:hAnsi="Source Sans Pro"/>
      <w:sz w:val="17"/>
      <w:szCs w:val="17"/>
      <w:lang w:eastAsia="en-AU"/>
    </w:rPr>
  </w:style>
  <w:style w:type="paragraph" w:customStyle="1" w:styleId="xl72">
    <w:name w:val="xl72"/>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pPr>
    <w:rPr>
      <w:rFonts w:ascii="Source Sans Pro" w:eastAsia="Times New Roman" w:hAnsi="Source Sans Pro"/>
      <w:sz w:val="17"/>
      <w:szCs w:val="17"/>
      <w:lang w:eastAsia="en-AU"/>
    </w:rPr>
  </w:style>
  <w:style w:type="paragraph" w:customStyle="1" w:styleId="xl73">
    <w:name w:val="xl73"/>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Source Sans Pro" w:eastAsia="Times New Roman" w:hAnsi="Source Sans Pro"/>
      <w:sz w:val="17"/>
      <w:szCs w:val="17"/>
      <w:lang w:eastAsia="en-AU"/>
    </w:rPr>
  </w:style>
  <w:style w:type="paragraph" w:customStyle="1" w:styleId="xl74">
    <w:name w:val="xl74"/>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Source Sans Pro" w:eastAsia="Times New Roman" w:hAnsi="Source Sans Pro"/>
      <w:sz w:val="17"/>
      <w:szCs w:val="17"/>
      <w:lang w:eastAsia="en-AU"/>
    </w:rPr>
  </w:style>
  <w:style w:type="paragraph" w:customStyle="1" w:styleId="xl75">
    <w:name w:val="xl75"/>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pPr>
    <w:rPr>
      <w:rFonts w:ascii="Times New Roman" w:eastAsia="Times New Roman" w:hAnsi="Times New Roman"/>
      <w:sz w:val="17"/>
      <w:szCs w:val="17"/>
      <w:lang w:eastAsia="en-AU"/>
    </w:rPr>
  </w:style>
  <w:style w:type="character" w:styleId="CommentReference">
    <w:name w:val="annotation reference"/>
    <w:basedOn w:val="DefaultParagraphFont"/>
    <w:semiHidden/>
    <w:unhideWhenUsed/>
    <w:rsid w:val="001E5220"/>
    <w:rPr>
      <w:sz w:val="16"/>
      <w:szCs w:val="16"/>
    </w:rPr>
  </w:style>
  <w:style w:type="paragraph" w:styleId="CommentText">
    <w:name w:val="annotation text"/>
    <w:basedOn w:val="Normal"/>
    <w:link w:val="CommentTextChar"/>
    <w:semiHidden/>
    <w:unhideWhenUsed/>
    <w:rsid w:val="001E5220"/>
    <w:pPr>
      <w:spacing w:line="240" w:lineRule="auto"/>
    </w:pPr>
  </w:style>
  <w:style w:type="character" w:customStyle="1" w:styleId="CommentTextChar">
    <w:name w:val="Comment Text Char"/>
    <w:basedOn w:val="DefaultParagraphFont"/>
    <w:link w:val="CommentText"/>
    <w:semiHidden/>
    <w:rsid w:val="001E5220"/>
    <w:rPr>
      <w:rFonts w:ascii="Arial" w:hAnsi="Arial"/>
      <w:lang w:eastAsia="en-US"/>
    </w:rPr>
  </w:style>
  <w:style w:type="paragraph" w:styleId="CommentSubject">
    <w:name w:val="annotation subject"/>
    <w:basedOn w:val="CommentText"/>
    <w:next w:val="CommentText"/>
    <w:link w:val="CommentSubjectChar"/>
    <w:semiHidden/>
    <w:unhideWhenUsed/>
    <w:rsid w:val="001E5220"/>
    <w:rPr>
      <w:b/>
      <w:bCs/>
    </w:rPr>
  </w:style>
  <w:style w:type="character" w:customStyle="1" w:styleId="CommentSubjectChar">
    <w:name w:val="Comment Subject Char"/>
    <w:basedOn w:val="CommentTextChar"/>
    <w:link w:val="CommentSubject"/>
    <w:semiHidden/>
    <w:rsid w:val="001E5220"/>
    <w:rPr>
      <w:rFonts w:ascii="Arial" w:hAnsi="Arial"/>
      <w:b/>
      <w:bCs/>
      <w:lang w:eastAsia="en-US"/>
    </w:rPr>
  </w:style>
  <w:style w:type="character" w:customStyle="1" w:styleId="Heading1Char">
    <w:name w:val="Heading 1 Char"/>
    <w:basedOn w:val="DefaultParagraphFont"/>
    <w:link w:val="Heading1"/>
    <w:rsid w:val="00A652EE"/>
    <w:rPr>
      <w:rFonts w:ascii="Source Sans Pro" w:hAnsi="Source Sans Pro" w:cs="Arial"/>
      <w:b/>
      <w:bCs/>
      <w:color w:val="A21C26"/>
      <w:kern w:val="32"/>
      <w:sz w:val="32"/>
      <w:szCs w:val="18"/>
      <w:lang w:val="en-US" w:eastAsia="en-US"/>
    </w:rPr>
  </w:style>
  <w:style w:type="paragraph" w:customStyle="1" w:styleId="Numbers">
    <w:name w:val="Numbers"/>
    <w:basedOn w:val="Bodycopy"/>
    <w:uiPriority w:val="1"/>
    <w:qFormat/>
    <w:rsid w:val="00324BCB"/>
    <w:pPr>
      <w:keepLines/>
      <w:widowControl/>
      <w:numPr>
        <w:numId w:val="47"/>
      </w:numPr>
      <w:spacing w:before="120" w:after="120"/>
      <w:ind w:left="426" w:hanging="426"/>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149874">
      <w:bodyDiv w:val="1"/>
      <w:marLeft w:val="0"/>
      <w:marRight w:val="0"/>
      <w:marTop w:val="0"/>
      <w:marBottom w:val="0"/>
      <w:divBdr>
        <w:top w:val="none" w:sz="0" w:space="0" w:color="auto"/>
        <w:left w:val="none" w:sz="0" w:space="0" w:color="auto"/>
        <w:bottom w:val="none" w:sz="0" w:space="0" w:color="auto"/>
        <w:right w:val="none" w:sz="0" w:space="0" w:color="auto"/>
      </w:divBdr>
    </w:div>
    <w:div w:id="177401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rtwsa.com" TargetMode="External"/><Relationship Id="rId26" Type="http://schemas.openxmlformats.org/officeDocument/2006/relationships/hyperlink" Target="http://www.eml.com.au" TargetMode="External"/><Relationship Id="rId3" Type="http://schemas.openxmlformats.org/officeDocument/2006/relationships/styles" Target="styles.xml"/><Relationship Id="rId21" Type="http://schemas.openxmlformats.org/officeDocument/2006/relationships/hyperlink" Target="mailto:prov.main@rtwsa.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rtwsa.com/__data/assets/pdf_file/0004/157765/Impairment-Assessment-Guidelines-Second-Edition.pdf" TargetMode="External"/><Relationship Id="rId25" Type="http://schemas.openxmlformats.org/officeDocument/2006/relationships/hyperlink" Target="http://www.rtwsa.com"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rtwsa.com/service-providers/assessment-services/impairment-assessment" TargetMode="External"/><Relationship Id="rId20" Type="http://schemas.openxmlformats.org/officeDocument/2006/relationships/image" Target="media/image3.png"/><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EnAble@rtwsa.com"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rtwsa.com/__data/assets/pdf_file/0010/90667/Impairment-assessor-accreditation-scheme.pdf" TargetMode="External"/><Relationship Id="rId23" Type="http://schemas.openxmlformats.org/officeDocument/2006/relationships/hyperlink" Target="mailto:invoices@gb.rtwsa.com" TargetMode="External"/><Relationship Id="rId28" Type="http://schemas.openxmlformats.org/officeDocument/2006/relationships/hyperlink" Target="mailto:wpi@rtwsa.com"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png"/><Relationship Id="rId31" Type="http://schemas.openxmlformats.org/officeDocument/2006/relationships/hyperlink" Target="mailto:providers@rtwsa.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accounts@eml.rtwsa.com" TargetMode="External"/><Relationship Id="rId27" Type="http://schemas.openxmlformats.org/officeDocument/2006/relationships/hyperlink" Target="http://www.gallagherbassett.com.au" TargetMode="External"/><Relationship Id="rId30" Type="http://schemas.openxmlformats.org/officeDocument/2006/relationships/hyperlink" Target="mailto:providers@rtwsa.com"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0F238DB-1324-4CBC-A456-874118E1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24</Pages>
  <Words>7175</Words>
  <Characters>39806</Characters>
  <Application>Microsoft Office Word</Application>
  <DocSecurity>0</DocSecurity>
  <Lines>1016</Lines>
  <Paragraphs>559</Paragraphs>
  <ScaleCrop>false</ScaleCrop>
  <HeadingPairs>
    <vt:vector size="2" baseType="variant">
      <vt:variant>
        <vt:lpstr>Title</vt:lpstr>
      </vt:variant>
      <vt:variant>
        <vt:i4>1</vt:i4>
      </vt:variant>
    </vt:vector>
  </HeadingPairs>
  <TitlesOfParts>
    <vt:vector size="1" baseType="lpstr">
      <vt:lpstr>Permanent Impairment Services Fee Schedule</vt:lpstr>
    </vt:vector>
  </TitlesOfParts>
  <Company>ReturnToWorkSA</Company>
  <LinksUpToDate>false</LinksUpToDate>
  <CharactersWithSpaces>46645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Impairment Services Fee Schedule</dc:title>
  <dc:subject>Fee schedule</dc:subject>
  <dc:creator>ReturnToWorkSA</dc:creator>
  <cp:keywords>permanent, impairment, services,fee, schedule [SEC=OFFICIAL]</cp:keywords>
  <cp:lastModifiedBy>Yorke, Jodie</cp:lastModifiedBy>
  <cp:revision>12</cp:revision>
  <cp:lastPrinted>2023-06-27T03:05:00Z</cp:lastPrinted>
  <dcterms:created xsi:type="dcterms:W3CDTF">2023-06-19T06:18:00Z</dcterms:created>
  <dcterms:modified xsi:type="dcterms:W3CDTF">2023-06-27T03:05:00Z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SmartIQ</vt:lpwstr>
  </property>
  <property fmtid="{D5CDD505-2E9C-101B-9397-08002B2CF9AE}" pid="3" name="LastOperation">
    <vt:lpwstr>SavedAs</vt:lpwstr>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629439AF728448DF841D32D140621231</vt:lpwstr>
  </property>
  <property fmtid="{D5CDD505-2E9C-101B-9397-08002B2CF9AE}" pid="11" name="PM_ProtectiveMarkingValue_Footer">
    <vt:lpwstr>OFFICIAL</vt:lpwstr>
  </property>
  <property fmtid="{D5CDD505-2E9C-101B-9397-08002B2CF9AE}" pid="12" name="PM_Originator_Hash_SHA1">
    <vt:lpwstr>8DBF2FDE9B796C0169818D272204DD8A4D8CBFCA</vt:lpwstr>
  </property>
  <property fmtid="{D5CDD505-2E9C-101B-9397-08002B2CF9AE}" pid="13" name="PM_OriginationTimeStamp">
    <vt:lpwstr>2023-06-27T02:52:47Z</vt:lpwstr>
  </property>
  <property fmtid="{D5CDD505-2E9C-101B-9397-08002B2CF9AE}" pid="14" name="PM_ProtectiveMarkingValue_Header">
    <vt:lpwstr>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2019.1.sa.gov.au</vt:lpwstr>
  </property>
  <property fmtid="{D5CDD505-2E9C-101B-9397-08002B2CF9AE}" pid="17" name="PM_Version">
    <vt:lpwstr>2018.1</vt:lpwstr>
  </property>
  <property fmtid="{D5CDD505-2E9C-101B-9397-08002B2CF9AE}" pid="18" name="PM_Note">
    <vt:lpwstr/>
  </property>
  <property fmtid="{D5CDD505-2E9C-101B-9397-08002B2CF9AE}" pid="19" name="PM_Markers">
    <vt:lpwstr/>
  </property>
  <property fmtid="{D5CDD505-2E9C-101B-9397-08002B2CF9AE}" pid="20" name="PM_Hash_Version">
    <vt:lpwstr>2018.0</vt:lpwstr>
  </property>
  <property fmtid="{D5CDD505-2E9C-101B-9397-08002B2CF9AE}" pid="21" name="PM_Hash_Salt_Prev">
    <vt:lpwstr>AFE8F08F11ED51C63ED7FB334D0D618F</vt:lpwstr>
  </property>
  <property fmtid="{D5CDD505-2E9C-101B-9397-08002B2CF9AE}" pid="22" name="PM_Hash_Salt">
    <vt:lpwstr>06D48D48600AB4C0EB2E01E5C6361C2E</vt:lpwstr>
  </property>
  <property fmtid="{D5CDD505-2E9C-101B-9397-08002B2CF9AE}" pid="23" name="PM_Hash_SHA1">
    <vt:lpwstr>DB97D65BB5E4AA393502082A394B7FDA24D14C61</vt:lpwstr>
  </property>
  <property fmtid="{D5CDD505-2E9C-101B-9397-08002B2CF9AE}" pid="24" name="PM_SecurityClassification_Prev">
    <vt:lpwstr>OFFICIAL</vt:lpwstr>
  </property>
  <property fmtid="{D5CDD505-2E9C-101B-9397-08002B2CF9AE}" pid="25" name="PM_Qualifier_Prev">
    <vt:lpwstr/>
  </property>
</Properties>
</file>